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63" w:rsidRDefault="000B7C63" w:rsidP="000B7C63">
      <w:pPr>
        <w:spacing w:after="0" w:line="240" w:lineRule="auto"/>
        <w:jc w:val="both"/>
        <w:rPr>
          <w:rFonts w:ascii="Times New Roman" w:eastAsia="Times New Roman" w:hAnsi="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tblGrid>
      <w:tr w:rsidR="000B7C63" w:rsidTr="000B7C63">
        <w:trPr>
          <w:trHeight w:val="2730"/>
        </w:trPr>
        <w:tc>
          <w:tcPr>
            <w:tcW w:w="9322" w:type="dxa"/>
            <w:tcBorders>
              <w:top w:val="nil"/>
              <w:left w:val="nil"/>
              <w:bottom w:val="nil"/>
              <w:right w:val="nil"/>
            </w:tcBorders>
            <w:hideMark/>
          </w:tcPr>
          <w:tbl>
            <w:tblPr>
              <w:tblW w:w="9750" w:type="dxa"/>
              <w:tblLayout w:type="fixed"/>
              <w:tblCellMar>
                <w:left w:w="70" w:type="dxa"/>
                <w:right w:w="70" w:type="dxa"/>
              </w:tblCellMar>
              <w:tblLook w:val="04A0" w:firstRow="1" w:lastRow="0" w:firstColumn="1" w:lastColumn="0" w:noHBand="0" w:noVBand="1"/>
            </w:tblPr>
            <w:tblGrid>
              <w:gridCol w:w="9750"/>
            </w:tblGrid>
            <w:tr w:rsidR="000B7C63">
              <w:trPr>
                <w:cantSplit/>
                <w:trHeight w:val="346"/>
              </w:trPr>
              <w:tc>
                <w:tcPr>
                  <w:tcW w:w="9745" w:type="dxa"/>
                  <w:hideMark/>
                </w:tcPr>
                <w:p w:rsidR="000B7C63" w:rsidRDefault="000B7C63">
                  <w:pPr>
                    <w:jc w:val="center"/>
                    <w:rPr>
                      <w:rFonts w:eastAsia="Times New Roman"/>
                      <w:b/>
                      <w:lang w:eastAsia="ru-RU"/>
                    </w:rPr>
                  </w:pPr>
                  <w:r>
                    <w:rPr>
                      <w:rFonts w:eastAsia="Times New Roman"/>
                      <w:b/>
                      <w:noProof/>
                      <w:sz w:val="28"/>
                      <w:szCs w:val="28"/>
                      <w:lang w:eastAsia="ru-RU"/>
                    </w:rPr>
                    <w:drawing>
                      <wp:inline distT="0" distB="0" distL="0" distR="0" wp14:anchorId="0C81222C" wp14:editId="51089DF8">
                        <wp:extent cx="506095" cy="597535"/>
                        <wp:effectExtent l="0" t="0" r="8255"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597535"/>
                                </a:xfrm>
                                <a:prstGeom prst="rect">
                                  <a:avLst/>
                                </a:prstGeom>
                                <a:solidFill>
                                  <a:srgbClr val="FFFFFF"/>
                                </a:solidFill>
                                <a:ln>
                                  <a:noFill/>
                                </a:ln>
                              </pic:spPr>
                            </pic:pic>
                          </a:graphicData>
                        </a:graphic>
                      </wp:inline>
                    </w:drawing>
                  </w:r>
                </w:p>
              </w:tc>
            </w:tr>
            <w:tr w:rsidR="000B7C63">
              <w:trPr>
                <w:cantSplit/>
                <w:trHeight w:val="819"/>
              </w:trPr>
              <w:tc>
                <w:tcPr>
                  <w:tcW w:w="9745" w:type="dxa"/>
                </w:tcPr>
                <w:p w:rsidR="000B7C63" w:rsidRDefault="000B7C63">
                  <w:pPr>
                    <w:keepNext/>
                    <w:spacing w:after="0" w:line="240" w:lineRule="auto"/>
                    <w:jc w:val="center"/>
                    <w:outlineLvl w:val="2"/>
                    <w:rPr>
                      <w:rFonts w:ascii="Times New Roman" w:eastAsia="Times New Roman" w:hAnsi="Times New Roman"/>
                      <w:b/>
                      <w:bCs/>
                      <w:sz w:val="28"/>
                      <w:szCs w:val="26"/>
                      <w:lang w:eastAsia="ru-RU"/>
                    </w:rPr>
                  </w:pPr>
                  <w:r>
                    <w:rPr>
                      <w:rFonts w:ascii="Times New Roman" w:eastAsia="Times New Roman" w:hAnsi="Times New Roman"/>
                      <w:b/>
                      <w:bCs/>
                      <w:sz w:val="28"/>
                      <w:szCs w:val="26"/>
                      <w:lang w:eastAsia="ru-RU"/>
                    </w:rPr>
                    <w:t xml:space="preserve">АДМИНИСТРАЦИЯ </w:t>
                  </w:r>
                </w:p>
                <w:p w:rsidR="000B7C63" w:rsidRDefault="000B7C63">
                  <w:pPr>
                    <w:keepNext/>
                    <w:spacing w:after="0" w:line="240" w:lineRule="auto"/>
                    <w:jc w:val="center"/>
                    <w:outlineLvl w:val="2"/>
                    <w:rPr>
                      <w:rFonts w:ascii="Times New Roman" w:eastAsia="Times New Roman" w:hAnsi="Times New Roman"/>
                      <w:b/>
                      <w:bCs/>
                      <w:sz w:val="28"/>
                      <w:szCs w:val="26"/>
                      <w:lang w:eastAsia="ru-RU"/>
                    </w:rPr>
                  </w:pPr>
                  <w:r>
                    <w:rPr>
                      <w:rFonts w:ascii="Times New Roman" w:eastAsia="Times New Roman" w:hAnsi="Times New Roman"/>
                      <w:b/>
                      <w:bCs/>
                      <w:sz w:val="28"/>
                      <w:szCs w:val="26"/>
                      <w:lang w:eastAsia="ru-RU"/>
                    </w:rPr>
                    <w:t>МУНИЦИПАЛЬНОГО ОБРАЗОВАНИЯ</w:t>
                  </w:r>
                </w:p>
                <w:p w:rsidR="000B7C63" w:rsidRDefault="000B7C63">
                  <w:pPr>
                    <w:keepNext/>
                    <w:spacing w:after="0" w:line="240" w:lineRule="auto"/>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8"/>
                      <w:szCs w:val="26"/>
                      <w:lang w:eastAsia="ru-RU"/>
                    </w:rPr>
                    <w:t>МОЧЕГАЕВСКИЙ  СЕЛЬСОВЕТ</w:t>
                  </w:r>
                </w:p>
                <w:p w:rsidR="000B7C63" w:rsidRDefault="000B7C63">
                  <w:pPr>
                    <w:suppressAutoHyphens/>
                    <w:spacing w:after="0" w:line="240" w:lineRule="auto"/>
                    <w:jc w:val="center"/>
                    <w:rPr>
                      <w:rFonts w:ascii="Times New Roman" w:eastAsia="Times New Roman" w:hAnsi="Times New Roman"/>
                      <w:b/>
                      <w:sz w:val="28"/>
                      <w:szCs w:val="20"/>
                      <w:lang w:eastAsia="ar-SA"/>
                    </w:rPr>
                  </w:pPr>
                  <w:r>
                    <w:rPr>
                      <w:rFonts w:ascii="Times New Roman" w:eastAsia="Times New Roman" w:hAnsi="Times New Roman"/>
                      <w:b/>
                      <w:sz w:val="28"/>
                      <w:szCs w:val="20"/>
                      <w:lang w:eastAsia="ar-SA"/>
                    </w:rPr>
                    <w:t>АСЕКЕЕВСКОГО РАЙОНА ОРЕНБУРГСКОЙ ОБЛАСТИ</w:t>
                  </w:r>
                </w:p>
                <w:p w:rsidR="000B7C63" w:rsidRDefault="000B7C63">
                  <w:pPr>
                    <w:keepNext/>
                    <w:spacing w:after="0" w:line="240" w:lineRule="auto"/>
                    <w:jc w:val="center"/>
                    <w:outlineLvl w:val="3"/>
                    <w:rPr>
                      <w:rFonts w:ascii="Times New Roman" w:eastAsia="Times New Roman" w:hAnsi="Times New Roman"/>
                      <w:b/>
                      <w:bCs/>
                      <w:sz w:val="28"/>
                      <w:szCs w:val="28"/>
                      <w:lang w:eastAsia="ru-RU"/>
                    </w:rPr>
                  </w:pPr>
                </w:p>
                <w:p w:rsidR="000B7C63" w:rsidRDefault="000B7C63">
                  <w:pPr>
                    <w:keepNext/>
                    <w:spacing w:after="0" w:line="240" w:lineRule="auto"/>
                    <w:jc w:val="center"/>
                    <w:outlineLvl w:val="3"/>
                    <w:rPr>
                      <w:rFonts w:ascii="Times New Roman" w:eastAsia="Times New Roman" w:hAnsi="Times New Roman"/>
                      <w:b/>
                      <w:bCs/>
                      <w:sz w:val="28"/>
                      <w:szCs w:val="28"/>
                      <w:lang w:eastAsia="ru-RU"/>
                    </w:rPr>
                  </w:pPr>
                  <w:proofErr w:type="gramStart"/>
                  <w:r>
                    <w:rPr>
                      <w:rFonts w:ascii="Times New Roman" w:eastAsia="Times New Roman" w:hAnsi="Times New Roman"/>
                      <w:b/>
                      <w:bCs/>
                      <w:sz w:val="28"/>
                      <w:szCs w:val="28"/>
                      <w:lang w:eastAsia="ru-RU"/>
                    </w:rPr>
                    <w:t>П</w:t>
                  </w:r>
                  <w:proofErr w:type="gramEnd"/>
                  <w:r>
                    <w:rPr>
                      <w:rFonts w:ascii="Times New Roman" w:eastAsia="Times New Roman" w:hAnsi="Times New Roman"/>
                      <w:b/>
                      <w:bCs/>
                      <w:sz w:val="28"/>
                      <w:szCs w:val="28"/>
                      <w:lang w:eastAsia="ru-RU"/>
                    </w:rPr>
                    <w:t xml:space="preserve"> О С Т А Н О В Л Е Н И Е</w:t>
                  </w:r>
                </w:p>
                <w:p w:rsidR="000B7C63" w:rsidRDefault="000B7C63">
                  <w:pPr>
                    <w:jc w:val="center"/>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5408" behindDoc="0" locked="0" layoutInCell="1" allowOverlap="1" wp14:anchorId="52A109F9" wp14:editId="07087392">
                            <wp:simplePos x="0" y="0"/>
                            <wp:positionH relativeFrom="column">
                              <wp:posOffset>0</wp:posOffset>
                            </wp:positionH>
                            <wp:positionV relativeFrom="paragraph">
                              <wp:posOffset>158115</wp:posOffset>
                            </wp:positionV>
                            <wp:extent cx="6057900" cy="0"/>
                            <wp:effectExtent l="38100" t="38100" r="38100" b="3810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442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47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" strokeweight="1.23mm">
                            <v:stroke joinstyle="miter" endcap="square"/>
                          </v:line>
                        </w:pict>
                      </mc:Fallback>
                    </mc:AlternateContent>
                  </w:r>
                </w:p>
                <w:p w:rsidR="000B7C63" w:rsidRDefault="000B7C63">
                  <w:pPr>
                    <w:jc w:val="center"/>
                    <w:rPr>
                      <w:rFonts w:eastAsia="Times New Roman"/>
                      <w:b/>
                      <w:sz w:val="28"/>
                      <w:lang w:eastAsia="ru-RU"/>
                    </w:rPr>
                  </w:pPr>
                </w:p>
              </w:tc>
            </w:tr>
            <w:tr w:rsidR="000B7C63">
              <w:trPr>
                <w:trHeight w:val="633"/>
              </w:trPr>
              <w:tc>
                <w:tcPr>
                  <w:tcW w:w="9745" w:type="dxa"/>
                  <w:hideMark/>
                </w:tcPr>
                <w:p w:rsidR="000B7C63" w:rsidRDefault="000B7C63">
                  <w:pPr>
                    <w:rPr>
                      <w:rFonts w:ascii="Times New Roman" w:eastAsia="Times New Roman" w:hAnsi="Times New Roman"/>
                      <w:sz w:val="28"/>
                      <w:lang w:eastAsia="ru-RU"/>
                    </w:rPr>
                  </w:pPr>
                  <w:r>
                    <w:rPr>
                      <w:rFonts w:eastAsia="Times New Roman"/>
                      <w:b/>
                      <w:sz w:val="26"/>
                      <w:szCs w:val="26"/>
                      <w:lang w:eastAsia="ru-RU"/>
                    </w:rPr>
                    <w:t xml:space="preserve">         </w:t>
                  </w:r>
                  <w:r>
                    <w:rPr>
                      <w:rFonts w:ascii="Times New Roman" w:eastAsia="Times New Roman" w:hAnsi="Times New Roman"/>
                      <w:b/>
                      <w:sz w:val="26"/>
                      <w:szCs w:val="26"/>
                      <w:lang w:eastAsia="ru-RU"/>
                    </w:rPr>
                    <w:t>03.06.2019</w:t>
                  </w:r>
                  <w:r>
                    <w:rPr>
                      <w:rFonts w:eastAsia="Times New Roman"/>
                      <w:b/>
                      <w:sz w:val="26"/>
                      <w:szCs w:val="26"/>
                      <w:lang w:eastAsia="ru-RU"/>
                    </w:rPr>
                    <w:t xml:space="preserve">       </w:t>
                  </w:r>
                  <w:r>
                    <w:rPr>
                      <w:rFonts w:ascii="Times New Roman" w:eastAsia="Times New Roman" w:hAnsi="Times New Roman"/>
                      <w:b/>
                      <w:sz w:val="26"/>
                      <w:szCs w:val="26"/>
                      <w:lang w:eastAsia="ru-RU"/>
                    </w:rPr>
                    <w:t xml:space="preserve">                                    </w:t>
                  </w:r>
                  <w:r>
                    <w:rPr>
                      <w:rFonts w:ascii="Times New Roman" w:eastAsia="Times New Roman" w:hAnsi="Times New Roman"/>
                      <w:b/>
                      <w:lang w:eastAsia="ru-RU"/>
                    </w:rPr>
                    <w:t xml:space="preserve">с. Мочегай                                         №  20-п                                  </w:t>
                  </w:r>
                </w:p>
              </w:tc>
            </w:tr>
          </w:tbl>
          <w:p w:rsidR="000B7C63" w:rsidRDefault="000B7C63"/>
        </w:tc>
      </w:tr>
    </w:tbl>
    <w:p w:rsidR="000B7C63" w:rsidRDefault="000B7C63" w:rsidP="000B7C63">
      <w:pPr>
        <w:spacing w:after="0"/>
        <w:jc w:val="center"/>
        <w:rPr>
          <w:rFonts w:ascii="Times New Roman" w:eastAsia="Times New Roman" w:hAnsi="Times New Roman"/>
          <w:b/>
          <w:sz w:val="28"/>
          <w:szCs w:val="28"/>
          <w:lang w:eastAsia="ru-RU"/>
        </w:rPr>
      </w:pPr>
      <w:r>
        <w:rPr>
          <w:rFonts w:ascii="Times New Roman" w:eastAsia="Times New Roman" w:hAnsi="Times New Roman"/>
          <w:b/>
          <w:bCs/>
          <w:spacing w:val="2"/>
          <w:sz w:val="28"/>
          <w:szCs w:val="28"/>
          <w:lang w:eastAsia="ru-RU"/>
        </w:rPr>
        <w:t xml:space="preserve">Об утверждении административного регламента </w:t>
      </w:r>
      <w:r>
        <w:rPr>
          <w:rFonts w:ascii="Times New Roman" w:eastAsia="Times New Roman" w:hAnsi="Times New Roman"/>
          <w:b/>
          <w:sz w:val="28"/>
          <w:szCs w:val="28"/>
          <w:lang w:eastAsia="ru-RU"/>
        </w:rPr>
        <w:t>осуществления муниципального контроля в сфере благоустройства</w:t>
      </w:r>
    </w:p>
    <w:p w:rsidR="000B7C63" w:rsidRDefault="000B7C63" w:rsidP="000B7C63">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территории Мочегаевскго  сельсовета Асекеевского района Оренбургской области</w:t>
      </w:r>
    </w:p>
    <w:p w:rsidR="000B7C63" w:rsidRDefault="000B7C63" w:rsidP="000B7C63">
      <w:pPr>
        <w:spacing w:after="0"/>
        <w:rPr>
          <w:rFonts w:ascii="Times New Roman" w:eastAsia="Times New Roman" w:hAnsi="Times New Roman"/>
          <w:lang w:eastAsia="ru-RU"/>
        </w:rPr>
      </w:pPr>
    </w:p>
    <w:p w:rsidR="000B7C63" w:rsidRDefault="000B7C63" w:rsidP="000B7C6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proofErr w:type="gramStart"/>
      <w:r>
        <w:rPr>
          <w:rFonts w:ascii="Times New Roman" w:eastAsia="Times New Roman" w:hAnsi="Times New Roman"/>
          <w:sz w:val="28"/>
          <w:szCs w:val="28"/>
          <w:lang w:eastAsia="ru-RU"/>
        </w:rPr>
        <w:t>Федеральными</w:t>
      </w:r>
      <w:proofErr w:type="gramEnd"/>
      <w:r>
        <w:rPr>
          <w:rFonts w:ascii="Times New Roman" w:eastAsia="Times New Roman" w:hAnsi="Times New Roman"/>
          <w:sz w:val="28"/>
          <w:szCs w:val="28"/>
          <w:lang w:eastAsia="ru-RU"/>
        </w:rPr>
        <w:t xml:space="preserve"> </w:t>
      </w:r>
      <w:hyperlink r:id="rId6" w:history="1">
        <w:r>
          <w:rPr>
            <w:rStyle w:val="a3"/>
            <w:rFonts w:ascii="Times New Roman" w:eastAsia="Times New Roman" w:hAnsi="Times New Roman"/>
            <w:sz w:val="28"/>
            <w:szCs w:val="28"/>
            <w:lang w:eastAsia="ru-RU"/>
          </w:rPr>
          <w:t>законам</w:t>
        </w:r>
      </w:hyperlink>
      <w:r>
        <w:rPr>
          <w:rFonts w:ascii="Times New Roman" w:eastAsia="Times New Roman" w:hAnsi="Times New Roman"/>
          <w:sz w:val="28"/>
          <w:szCs w:val="28"/>
          <w:lang w:eastAsia="ru-RU"/>
        </w:rPr>
        <w:t>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Мочегаевского сельсовета, администрация  Мочегаевского  сельсовета постановляет:</w:t>
      </w:r>
    </w:p>
    <w:p w:rsidR="000B7C63" w:rsidRDefault="000B7C63" w:rsidP="000B7C6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административный </w:t>
      </w:r>
      <w:hyperlink r:id="rId7" w:history="1">
        <w:r>
          <w:rPr>
            <w:rStyle w:val="a3"/>
            <w:rFonts w:ascii="Times New Roman" w:eastAsia="Times New Roman" w:hAnsi="Times New Roman"/>
            <w:sz w:val="28"/>
            <w:szCs w:val="28"/>
            <w:lang w:eastAsia="ru-RU"/>
          </w:rPr>
          <w:t>регламент</w:t>
        </w:r>
      </w:hyperlink>
      <w:r>
        <w:rPr>
          <w:rFonts w:ascii="Times New Roman" w:eastAsia="Times New Roman" w:hAnsi="Times New Roman"/>
          <w:sz w:val="28"/>
          <w:szCs w:val="28"/>
          <w:lang w:eastAsia="ru-RU"/>
        </w:rPr>
        <w:t xml:space="preserve"> осуществления муниципального контроля в сфере благоустройства территории Мочегаевского  сельсовета Асекеевского района Оренбургской области (прилагается).</w:t>
      </w:r>
    </w:p>
    <w:p w:rsidR="000B7C63" w:rsidRDefault="000B7C63" w:rsidP="000B7C63">
      <w:pPr>
        <w:shd w:val="clear" w:color="auto" w:fill="FFFFFF"/>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 Опубликовать настоящее на официальном сайте в сети Интернет</w:t>
      </w:r>
    </w:p>
    <w:p w:rsidR="000B7C63" w:rsidRDefault="000B7C63" w:rsidP="000B7C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постановление вступает в силу после обнародования.</w:t>
      </w:r>
    </w:p>
    <w:p w:rsidR="000B7C63" w:rsidRDefault="000B7C63" w:rsidP="000B7C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Контроль исполнения данного постановления оставляю за собой.</w:t>
      </w:r>
    </w:p>
    <w:p w:rsidR="000B7C63" w:rsidRDefault="000B7C63" w:rsidP="000B7C6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B7C63" w:rsidRDefault="000B7C63" w:rsidP="000B7C6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B7C63" w:rsidRDefault="000B7C63" w:rsidP="000B7C6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сельсовета                                                                        Ю.Е.Переседов</w:t>
      </w:r>
    </w:p>
    <w:p w:rsidR="000B7C63" w:rsidRDefault="000B7C63" w:rsidP="000B7C63">
      <w:pPr>
        <w:spacing w:after="0" w:line="240" w:lineRule="auto"/>
        <w:rPr>
          <w:rFonts w:ascii="Times New Roman" w:eastAsia="Times New Roman" w:hAnsi="Times New Roman"/>
          <w:sz w:val="28"/>
          <w:szCs w:val="28"/>
          <w:lang w:eastAsia="ru-RU"/>
        </w:rPr>
      </w:pPr>
    </w:p>
    <w:p w:rsidR="000B7C63" w:rsidRDefault="000B7C63" w:rsidP="000B7C63">
      <w:pPr>
        <w:spacing w:after="0" w:line="240" w:lineRule="auto"/>
        <w:rPr>
          <w:rFonts w:ascii="Times New Roman" w:eastAsia="Times New Roman" w:hAnsi="Times New Roman"/>
          <w:sz w:val="28"/>
          <w:szCs w:val="28"/>
          <w:lang w:eastAsia="ru-RU"/>
        </w:rPr>
      </w:pPr>
    </w:p>
    <w:p w:rsidR="000B7C63" w:rsidRDefault="000B7C63" w:rsidP="000B7C63">
      <w:pPr>
        <w:spacing w:after="0" w:line="240" w:lineRule="auto"/>
        <w:rPr>
          <w:rFonts w:ascii="Times New Roman" w:eastAsia="Times New Roman" w:hAnsi="Times New Roman"/>
          <w:sz w:val="28"/>
          <w:szCs w:val="28"/>
          <w:lang w:eastAsia="ru-RU"/>
        </w:rPr>
      </w:pPr>
    </w:p>
    <w:p w:rsidR="000B7C63" w:rsidRDefault="000B7C63" w:rsidP="000B7C63">
      <w:pPr>
        <w:shd w:val="clear" w:color="auto" w:fill="FFFFFF"/>
        <w:spacing w:after="150" w:line="300" w:lineRule="atLeast"/>
        <w:jc w:val="right"/>
        <w:rPr>
          <w:rFonts w:ascii="Arial" w:eastAsia="Times New Roman" w:hAnsi="Arial" w:cs="Arial"/>
          <w:color w:val="1E1E1E"/>
          <w:sz w:val="21"/>
          <w:szCs w:val="21"/>
          <w:lang w:eastAsia="ru-RU"/>
        </w:rPr>
      </w:pPr>
    </w:p>
    <w:p w:rsidR="000B7C63" w:rsidRDefault="000B7C63" w:rsidP="000B7C63">
      <w:pPr>
        <w:shd w:val="clear" w:color="auto" w:fill="FFFFFF"/>
        <w:spacing w:after="150" w:line="300" w:lineRule="atLeast"/>
        <w:jc w:val="right"/>
        <w:rPr>
          <w:rFonts w:ascii="Arial" w:eastAsia="Times New Roman" w:hAnsi="Arial" w:cs="Arial"/>
          <w:color w:val="1E1E1E"/>
          <w:sz w:val="21"/>
          <w:szCs w:val="21"/>
          <w:lang w:eastAsia="ru-RU"/>
        </w:rPr>
      </w:pPr>
    </w:p>
    <w:p w:rsidR="000B7C63" w:rsidRDefault="000B7C63" w:rsidP="000B7C63">
      <w:pPr>
        <w:shd w:val="clear" w:color="auto" w:fill="FFFFFF"/>
        <w:spacing w:after="150" w:line="300" w:lineRule="atLeast"/>
        <w:jc w:val="right"/>
        <w:rPr>
          <w:rFonts w:ascii="Arial" w:eastAsia="Times New Roman" w:hAnsi="Arial" w:cs="Arial"/>
          <w:color w:val="1E1E1E"/>
          <w:sz w:val="21"/>
          <w:szCs w:val="21"/>
          <w:lang w:eastAsia="ru-RU"/>
        </w:rPr>
      </w:pPr>
    </w:p>
    <w:p w:rsidR="000B7C63" w:rsidRDefault="000B7C63" w:rsidP="000B7C63">
      <w:pPr>
        <w:shd w:val="clear" w:color="auto" w:fill="FFFFFF"/>
        <w:spacing w:after="0" w:line="240" w:lineRule="auto"/>
        <w:jc w:val="right"/>
        <w:rPr>
          <w:rFonts w:ascii="Times New Roman" w:eastAsia="Times New Roman" w:hAnsi="Times New Roman"/>
          <w:sz w:val="24"/>
          <w:szCs w:val="24"/>
          <w:lang w:eastAsia="ru-RU"/>
        </w:rPr>
      </w:pPr>
    </w:p>
    <w:p w:rsidR="000B7C63" w:rsidRDefault="000B7C63" w:rsidP="000B7C63">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0B7C63" w:rsidRDefault="000B7C63" w:rsidP="000B7C63">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0B7C63" w:rsidRDefault="000B7C63" w:rsidP="000B7C63">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p>
    <w:p w:rsidR="000B7C63" w:rsidRDefault="000B7C63" w:rsidP="000B7C63">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Мочегаевского  сельсовета</w:t>
      </w:r>
    </w:p>
    <w:p w:rsidR="000B7C63" w:rsidRDefault="000B7C63" w:rsidP="000B7C63">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03.06.2019  №  20-п</w:t>
      </w:r>
    </w:p>
    <w:p w:rsidR="000B7C63" w:rsidRDefault="000B7C63" w:rsidP="000B7C63">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0B7C63" w:rsidRDefault="000B7C63" w:rsidP="000B7C63">
      <w:pPr>
        <w:spacing w:after="0" w:line="240" w:lineRule="auto"/>
        <w:jc w:val="center"/>
        <w:rPr>
          <w:rFonts w:ascii="Times New Roman" w:eastAsia="Times New Roman" w:hAnsi="Times New Roman"/>
          <w:b/>
          <w:bCs/>
          <w:spacing w:val="2"/>
          <w:sz w:val="24"/>
          <w:szCs w:val="24"/>
          <w:lang w:eastAsia="ru-RU"/>
        </w:rPr>
      </w:pPr>
      <w:r>
        <w:rPr>
          <w:rFonts w:ascii="Times New Roman" w:eastAsia="Times New Roman" w:hAnsi="Times New Roman"/>
          <w:b/>
          <w:bCs/>
          <w:spacing w:val="2"/>
          <w:sz w:val="24"/>
          <w:szCs w:val="24"/>
          <w:lang w:eastAsia="ru-RU"/>
        </w:rPr>
        <w:t xml:space="preserve">Административный регламент </w:t>
      </w:r>
    </w:p>
    <w:p w:rsidR="000B7C63" w:rsidRDefault="000B7C63" w:rsidP="000B7C63">
      <w:pPr>
        <w:suppressAutoHyphens/>
        <w:spacing w:after="0" w:line="240" w:lineRule="auto"/>
        <w:ind w:right="-7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осуществления муниципального контроля в сфере благоустройства</w:t>
      </w:r>
      <w:r>
        <w:rPr>
          <w:rFonts w:ascii="Times New Roman" w:eastAsia="Times New Roman" w:hAnsi="Times New Roman"/>
          <w:b/>
          <w:sz w:val="24"/>
          <w:szCs w:val="24"/>
          <w:lang w:eastAsia="ar-SA"/>
        </w:rPr>
        <w:t xml:space="preserve"> территории  </w:t>
      </w:r>
    </w:p>
    <w:p w:rsidR="000B7C63" w:rsidRDefault="000B7C63" w:rsidP="000B7C63">
      <w:pPr>
        <w:suppressAutoHyphens/>
        <w:spacing w:after="0" w:line="240" w:lineRule="auto"/>
        <w:ind w:right="-7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Мочегаевского  сельсовета Асекеевского района Оренбургской области</w:t>
      </w:r>
    </w:p>
    <w:p w:rsidR="000B7C63" w:rsidRDefault="000B7C63" w:rsidP="000B7C63">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 Общие положения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Мочегаевского  сельсовета, установленных нормативно-правовыми актами администрации Мочегаевского  сельсовета.</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Проведение муниципального контроля по соблюдению обязательных требований и (или) требований в сфере благоустройства территории Мочегаевского  сельсовета установленных нормативно-правовыми актами администрации Мочегаевского  сельсовета (далее - контроль в установленной сфере деятельности), осуществляется в соответствии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Федеральным </w:t>
      </w:r>
      <w:hyperlink r:id="rId8"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Федеральным </w:t>
      </w:r>
      <w:hyperlink r:id="rId9"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Федеральным </w:t>
      </w:r>
      <w:hyperlink r:id="rId10"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10.01.2002 № 7-ФЗ «Об охране окружающей среды»;</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Федеральным </w:t>
      </w:r>
      <w:hyperlink r:id="rId11"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24.06.1998 № 89-ФЗ «Об отходах производства и потребления»;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Лесным </w:t>
      </w:r>
      <w:hyperlink r:id="rId12" w:history="1">
        <w:r>
          <w:rPr>
            <w:rStyle w:val="a3"/>
            <w:rFonts w:ascii="Times New Roman" w:eastAsia="Times New Roman" w:hAnsi="Times New Roman"/>
            <w:sz w:val="24"/>
            <w:szCs w:val="24"/>
            <w:lang w:eastAsia="ru-RU"/>
          </w:rPr>
          <w:t>кодексом</w:t>
        </w:r>
      </w:hyperlink>
      <w:r>
        <w:rPr>
          <w:rFonts w:ascii="Times New Roman" w:eastAsia="Times New Roman" w:hAnsi="Times New Roman"/>
          <w:sz w:val="24"/>
          <w:szCs w:val="24"/>
          <w:lang w:eastAsia="ru-RU"/>
        </w:rPr>
        <w:t xml:space="preserve"> Российской Федерации;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hyperlink r:id="rId13" w:history="1">
        <w:r>
          <w:rPr>
            <w:rStyle w:val="a3"/>
            <w:rFonts w:ascii="Times New Roman" w:eastAsia="Times New Roman" w:hAnsi="Times New Roman"/>
            <w:sz w:val="24"/>
            <w:szCs w:val="24"/>
            <w:lang w:eastAsia="ru-RU"/>
          </w:rPr>
          <w:t>Кодексом</w:t>
        </w:r>
      </w:hyperlink>
      <w:r>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Федеральным </w:t>
      </w:r>
      <w:hyperlink r:id="rId14"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5" w:history="1">
        <w:r>
          <w:rPr>
            <w:rStyle w:val="a3"/>
            <w:rFonts w:ascii="Times New Roman" w:eastAsia="Times New Roman" w:hAnsi="Times New Roman"/>
            <w:sz w:val="24"/>
            <w:szCs w:val="24"/>
            <w:lang w:eastAsia="ru-RU"/>
          </w:rPr>
          <w:t>Постановлением</w:t>
        </w:r>
      </w:hyperlink>
      <w:r>
        <w:rPr>
          <w:rFonts w:ascii="Times New Roman" w:eastAsia="Times New Roman" w:hAnsi="Times New Roman"/>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sz w:val="24"/>
          <w:szCs w:val="24"/>
          <w:lang w:eastAsia="ru-RU"/>
        </w:rPr>
        <w:t>контроля ежегодных планов проведения плановых проверок юридических лиц</w:t>
      </w:r>
      <w:proofErr w:type="gramEnd"/>
      <w:r>
        <w:rPr>
          <w:rFonts w:ascii="Times New Roman" w:eastAsia="Times New Roman" w:hAnsi="Times New Roman"/>
          <w:sz w:val="24"/>
          <w:szCs w:val="24"/>
          <w:lang w:eastAsia="ru-RU"/>
        </w:rPr>
        <w:t xml:space="preserve"> и индивидуальных предпринимателей»;</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6" w:history="1">
        <w:r>
          <w:rPr>
            <w:rStyle w:val="a3"/>
            <w:rFonts w:ascii="Times New Roman" w:eastAsia="Times New Roman" w:hAnsi="Times New Roman"/>
            <w:sz w:val="24"/>
            <w:szCs w:val="24"/>
            <w:lang w:eastAsia="ru-RU"/>
          </w:rPr>
          <w:t>Приказом</w:t>
        </w:r>
      </w:hyperlink>
      <w:r>
        <w:rPr>
          <w:rFonts w:ascii="Times New Roman" w:eastAsia="Times New Roman" w:hAnsi="Times New Roman"/>
          <w:sz w:val="24"/>
          <w:szCs w:val="24"/>
          <w:lang w:eastAsia="ru-RU"/>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7"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Оренбургской области от 01.10.2003 № 489/55-</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-ОЗ «Об административных нарушениях в Оренбургской  области»;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8" w:history="1">
        <w:r>
          <w:rPr>
            <w:rStyle w:val="a3"/>
            <w:rFonts w:ascii="Times New Roman" w:eastAsia="Times New Roman" w:hAnsi="Times New Roman"/>
            <w:sz w:val="24"/>
            <w:szCs w:val="24"/>
            <w:lang w:eastAsia="ru-RU"/>
          </w:rPr>
          <w:t>Уставом</w:t>
        </w:r>
      </w:hyperlink>
      <w:r>
        <w:rPr>
          <w:rFonts w:ascii="Times New Roman" w:eastAsia="Times New Roman" w:hAnsi="Times New Roman"/>
          <w:sz w:val="24"/>
          <w:szCs w:val="24"/>
          <w:lang w:eastAsia="ru-RU"/>
        </w:rPr>
        <w:t xml:space="preserve">  Мочегаевского сельсовета;</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19" w:history="1">
        <w:r>
          <w:rPr>
            <w:rStyle w:val="a3"/>
            <w:rFonts w:ascii="Times New Roman" w:eastAsia="Times New Roman" w:hAnsi="Times New Roman"/>
            <w:color w:val="000000"/>
            <w:sz w:val="24"/>
            <w:szCs w:val="24"/>
            <w:lang w:eastAsia="ru-RU"/>
          </w:rPr>
          <w:t>Правилами</w:t>
        </w:r>
      </w:hyperlink>
      <w:r>
        <w:rPr>
          <w:rFonts w:ascii="Times New Roman" w:eastAsia="Times New Roman" w:hAnsi="Times New Roman"/>
          <w:color w:val="000000"/>
          <w:sz w:val="24"/>
          <w:szCs w:val="24"/>
          <w:lang w:eastAsia="ru-RU"/>
        </w:rPr>
        <w:t xml:space="preserve"> благоустройства территории </w:t>
      </w:r>
      <w:r>
        <w:rPr>
          <w:rFonts w:ascii="Times New Roman" w:eastAsia="Times New Roman" w:hAnsi="Times New Roman"/>
          <w:sz w:val="24"/>
          <w:szCs w:val="24"/>
          <w:lang w:eastAsia="ru-RU"/>
        </w:rPr>
        <w:t xml:space="preserve"> Мочегаевского </w:t>
      </w:r>
      <w:r>
        <w:rPr>
          <w:rFonts w:ascii="Times New Roman" w:eastAsia="Times New Roman" w:hAnsi="Times New Roman"/>
          <w:color w:val="000000"/>
          <w:sz w:val="24"/>
          <w:szCs w:val="24"/>
          <w:lang w:eastAsia="ru-RU"/>
        </w:rPr>
        <w:t>сельсовета</w:t>
      </w:r>
      <w:r>
        <w:rPr>
          <w:rFonts w:ascii="Times New Roman" w:eastAsia="Times New Roman" w:hAnsi="Times New Roman"/>
          <w:sz w:val="24"/>
          <w:szCs w:val="24"/>
          <w:lang w:eastAsia="ru-RU"/>
        </w:rPr>
        <w:t>.</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Муниципальный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требований в сфере благоустройства территории Мочегаевского  сельсовета осуществляют должностные лица администрации Мочегаевского  сельсовета (далее –  администрация).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w:t>
      </w:r>
      <w:r>
        <w:rPr>
          <w:rFonts w:ascii="Times New Roman" w:eastAsia="Times New Roman" w:hAnsi="Times New Roman"/>
          <w:sz w:val="24"/>
          <w:szCs w:val="24"/>
          <w:lang w:eastAsia="ru-RU"/>
        </w:rPr>
        <w:lastRenderedPageBreak/>
        <w:t>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5. Информация о порядке осуществления муниципального контроля предоставляется: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непосредственно в администрации;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с использованием средств телефонной связи;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посредством размещения в информационно-телекоммуникационных сетях общего пользования (в сети Интернет), </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органа муниципального контроля: Оренбургская область, Асекеевский район, 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очегай, ул. Школьная, д.28; </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график работы:  </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понедельник – пятница с 9.00 до 17.00, </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на  обед с 13.00 до 14.00.</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телефона/факс: 8(35351) 2-3-7-49.</w:t>
      </w:r>
    </w:p>
    <w:p w:rsidR="000B7C63" w:rsidRDefault="000B7C63" w:rsidP="000B7C6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для направления в орган электронных обращений по вопросам исполнения муниципальной функции</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mocnegai</w:t>
      </w:r>
      <w:r>
        <w:rPr>
          <w:rFonts w:ascii="Times New Roman" w:eastAsia="Times New Roman" w:hAnsi="Times New Roman"/>
          <w:color w:val="000000"/>
          <w:sz w:val="24"/>
          <w:szCs w:val="24"/>
          <w:lang w:eastAsia="ru-RU"/>
        </w:rPr>
        <w:t>1961</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yandex</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0B7C63" w:rsidRDefault="000B7C63" w:rsidP="000B7C63">
      <w:pPr>
        <w:tabs>
          <w:tab w:val="left" w:pos="851"/>
          <w:tab w:val="left" w:pos="993"/>
        </w:tabs>
        <w:jc w:val="both"/>
        <w:rPr>
          <w:rFonts w:eastAsia="Times New Roman"/>
          <w:lang w:eastAsia="ru-RU"/>
        </w:rPr>
      </w:pPr>
      <w:r>
        <w:rPr>
          <w:rFonts w:ascii="Times New Roman" w:eastAsia="Times New Roman" w:hAnsi="Times New Roman"/>
          <w:sz w:val="24"/>
          <w:szCs w:val="24"/>
          <w:lang w:eastAsia="ru-RU"/>
        </w:rPr>
        <w:t>Адрес официального сайта в сети Интернет, содержащего информацию об осуществлении муниц</w:t>
      </w:r>
      <w:ins w:id="0" w:author="Admin" w:date="2019-05-15T10:13:00Z">
        <w:r>
          <w:rPr>
            <w:rFonts w:ascii="Times New Roman" w:eastAsia="Times New Roman" w:hAnsi="Times New Roman"/>
            <w:sz w:val="24"/>
            <w:szCs w:val="24"/>
            <w:lang w:eastAsia="ru-RU"/>
          </w:rPr>
          <w:t>ипального контроля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ins>
      <w:r>
        <w:rPr>
          <w:rFonts w:eastAsia="Times New Roman"/>
          <w:color w:val="0000FF"/>
          <w:u w:val="single"/>
          <w:lang w:eastAsia="ru-RU"/>
        </w:rPr>
        <w:t>h</w:t>
      </w:r>
      <w:r>
        <w:rPr>
          <w:rFonts w:eastAsia="Times New Roman"/>
          <w:color w:val="0000FF"/>
          <w:u w:val="single"/>
          <w:lang w:val="en-US" w:eastAsia="ru-RU"/>
        </w:rPr>
        <w:t>ttp</w:t>
      </w:r>
      <w:r>
        <w:rPr>
          <w:rFonts w:eastAsia="Times New Roman"/>
          <w:color w:val="0000FF"/>
          <w:u w:val="single"/>
          <w:lang w:eastAsia="ru-RU"/>
        </w:rPr>
        <w:t>://</w:t>
      </w:r>
      <w:r>
        <w:rPr>
          <w:rFonts w:eastAsia="Times New Roman"/>
          <w:color w:val="0000FF"/>
          <w:u w:val="single"/>
          <w:lang w:val="en-US" w:eastAsia="ru-RU"/>
        </w:rPr>
        <w:t>adm</w:t>
      </w:r>
      <w:r>
        <w:rPr>
          <w:rFonts w:eastAsia="Times New Roman"/>
          <w:color w:val="0000FF"/>
          <w:u w:val="single"/>
          <w:lang w:eastAsia="ru-RU"/>
        </w:rPr>
        <w:t>-</w:t>
      </w:r>
      <w:r>
        <w:rPr>
          <w:rFonts w:eastAsia="Times New Roman"/>
          <w:color w:val="0000FF"/>
          <w:u w:val="single"/>
          <w:lang w:val="en-US" w:eastAsia="ru-RU"/>
        </w:rPr>
        <w:t>balandino</w:t>
      </w:r>
      <w:r>
        <w:rPr>
          <w:rFonts w:eastAsia="Times New Roman"/>
          <w:color w:val="0000FF"/>
          <w:u w:val="single"/>
          <w:lang w:eastAsia="ru-RU"/>
        </w:rPr>
        <w:t>/</w:t>
      </w:r>
      <w:r>
        <w:rPr>
          <w:rFonts w:eastAsia="Times New Roman"/>
          <w:color w:val="0000FF"/>
          <w:u w:val="single"/>
          <w:lang w:val="en-US" w:eastAsia="ru-RU"/>
        </w:rPr>
        <w:t>ru</w:t>
      </w:r>
      <w:r>
        <w:rPr>
          <w:rFonts w:eastAsia="Times New Roman"/>
          <w:color w:val="0000FF"/>
          <w:u w:val="single"/>
          <w:lang w:eastAsia="ru-RU"/>
        </w:rPr>
        <w:t>/</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6. Перечень документов, предоставляемых субъектами проверки при проведении муниципального контроля: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учредительные документы юридического лица;</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свидетельства о государственной регистрации права, постановке на учет в налоговом органе;</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устанавливающие принадлежность объекта  определенному владельцу (собственнику);</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по ответственным лицам по вопросам благоустройства, санитарного содержания территории, охраны окружающей среды;</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подтверждающие право владения (собственности) земельным участком под объектами;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разрешения и согласования по переоборудованию фасадов объектов и их конструктивных элементов;</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по сбору, вывозу, утилизации и размещению отходов, образующихся в процессе хозяйственной деятельности;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разрешающие проведение земляных работ, снос зеленых насаждений;</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по использованию, охране, защите и воспроизводству  лесов;</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по исполнению норм и правил по благоустройству.</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7. Юридическими фактами, являющимися основаниями для осуществления муниципального контроля в установленной сфере деятельности, являются: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ежегодный план проверок (далее - План);</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требований в сфере </w:t>
      </w:r>
      <w:r>
        <w:rPr>
          <w:rFonts w:ascii="Times New Roman" w:eastAsia="Times New Roman" w:hAnsi="Times New Roman"/>
          <w:sz w:val="24"/>
          <w:szCs w:val="24"/>
          <w:lang w:eastAsia="ru-RU"/>
        </w:rPr>
        <w:lastRenderedPageBreak/>
        <w:t>благоустройства территории, установленных нормативными правовыми актами администрации Баландинского сельсовета.</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8. Конечными результатами проведения проверок при осуществлении муниципального контроля являются: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составление акта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вынесение предписаний по устранению нарушений требований с указанием сроков их исполнения;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исполнение нарушителями ранее выданных предписаний об устранении нарушений;</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возбуждение дел по фактам выявленных административных правонарушений в соответствии с </w:t>
      </w:r>
      <w:hyperlink r:id="rId20" w:history="1">
        <w:r>
          <w:rPr>
            <w:rStyle w:val="a3"/>
            <w:rFonts w:ascii="Times New Roman" w:eastAsia="Times New Roman" w:hAnsi="Times New Roman"/>
            <w:sz w:val="24"/>
            <w:szCs w:val="24"/>
            <w:lang w:eastAsia="ru-RU"/>
          </w:rPr>
          <w:t>Кодексом</w:t>
        </w:r>
      </w:hyperlink>
      <w:r>
        <w:rPr>
          <w:rFonts w:ascii="Times New Roman" w:eastAsia="Times New Roman" w:hAnsi="Times New Roman"/>
          <w:sz w:val="24"/>
          <w:szCs w:val="24"/>
          <w:lang w:eastAsia="ru-RU"/>
        </w:rPr>
        <w:t xml:space="preserve"> Российской Федерации об административных правонарушениях и применение мер административного воздействия в соответствии с </w:t>
      </w:r>
      <w:hyperlink r:id="rId21"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Оренбургской области от 01.10.2003 № 489/55-</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-ОЗ «Об административных нарушениях в Оренбургской  области».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7C63" w:rsidRDefault="000B7C63" w:rsidP="000B7C63">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sz w:val="24"/>
          <w:szCs w:val="24"/>
          <w:lang w:eastAsia="ru-RU"/>
        </w:rPr>
        <w:t>10. 10. Должностные лица при проведении проверки имеют право:</w:t>
      </w:r>
    </w:p>
    <w:p w:rsidR="000B7C63" w:rsidRDefault="000B7C63" w:rsidP="000B7C63">
      <w:pPr>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2" w:history="1">
        <w:r>
          <w:rPr>
            <w:rStyle w:val="a3"/>
            <w:rFonts w:ascii="Times New Roman" w:eastAsia="Times New Roman" w:hAnsi="Times New Roman"/>
            <w:sz w:val="24"/>
            <w:szCs w:val="24"/>
            <w:lang w:eastAsia="ru-RU"/>
          </w:rPr>
          <w:t>перечень</w:t>
        </w:r>
      </w:hyperlink>
      <w:r>
        <w:rPr>
          <w:rFonts w:ascii="Times New Roman" w:eastAsia="Times New Roman" w:hAnsi="Times New Roman"/>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 w:history="1">
        <w:r>
          <w:rPr>
            <w:rStyle w:val="a3"/>
            <w:rFonts w:ascii="Times New Roman" w:eastAsia="Times New Roman" w:hAnsi="Times New Roman"/>
            <w:sz w:val="24"/>
            <w:szCs w:val="24"/>
            <w:lang w:eastAsia="ru-RU"/>
          </w:rPr>
          <w:t>сроки и</w:t>
        </w:r>
        <w:proofErr w:type="gramEnd"/>
        <w:r>
          <w:rPr>
            <w:rStyle w:val="a3"/>
            <w:rFonts w:ascii="Times New Roman" w:eastAsia="Times New Roman" w:hAnsi="Times New Roman"/>
            <w:sz w:val="24"/>
            <w:szCs w:val="24"/>
            <w:lang w:eastAsia="ru-RU"/>
          </w:rPr>
          <w:t xml:space="preserve"> </w:t>
        </w:r>
        <w:proofErr w:type="gramStart"/>
        <w:r>
          <w:rPr>
            <w:rStyle w:val="a3"/>
            <w:rFonts w:ascii="Times New Roman" w:eastAsia="Times New Roman" w:hAnsi="Times New Roman"/>
            <w:sz w:val="24"/>
            <w:szCs w:val="24"/>
            <w:lang w:eastAsia="ru-RU"/>
          </w:rPr>
          <w:t>порядке</w:t>
        </w:r>
        <w:proofErr w:type="gramEnd"/>
      </w:hyperlink>
      <w:r>
        <w:rPr>
          <w:rFonts w:ascii="Times New Roman" w:eastAsia="Times New Roman" w:hAnsi="Times New Roman"/>
          <w:sz w:val="24"/>
          <w:szCs w:val="24"/>
          <w:lang w:eastAsia="ru-RU"/>
        </w:rPr>
        <w:t xml:space="preserve">, которые установлены Правительством Российской Федерации. </w:t>
      </w:r>
    </w:p>
    <w:p w:rsidR="000B7C63" w:rsidRDefault="000B7C63" w:rsidP="000B7C63">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B7C63" w:rsidRDefault="000B7C63" w:rsidP="000B7C63">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4" w:history="1">
        <w:r>
          <w:rPr>
            <w:rStyle w:val="a3"/>
            <w:rFonts w:ascii="Times New Roman" w:eastAsia="Times New Roman" w:hAnsi="Times New Roman"/>
            <w:sz w:val="24"/>
            <w:szCs w:val="24"/>
            <w:lang w:eastAsia="ru-RU"/>
          </w:rPr>
          <w:t>законодательства</w:t>
        </w:r>
      </w:hyperlink>
      <w:r>
        <w:rPr>
          <w:rFonts w:ascii="Times New Roman" w:eastAsia="Times New Roman" w:hAnsi="Times New Roman"/>
          <w:sz w:val="24"/>
          <w:szCs w:val="24"/>
          <w:lang w:eastAsia="ru-RU"/>
        </w:rPr>
        <w:t xml:space="preserve"> Российской Федерации о государственной и иной охраняемой законом тайне.</w:t>
      </w:r>
    </w:p>
    <w:p w:rsidR="000B7C63" w:rsidRDefault="000B7C63" w:rsidP="000B7C63">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целью проведения проверки обследовать территорию хозяйствующих субъектов и расположенные на них объекты.</w:t>
      </w:r>
    </w:p>
    <w:p w:rsidR="000B7C63" w:rsidRDefault="000B7C63" w:rsidP="000B7C63">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bookmarkStart w:id="1" w:name="dst100264"/>
      <w:bookmarkEnd w:id="1"/>
      <w:r>
        <w:rPr>
          <w:rFonts w:ascii="Times New Roman" w:eastAsia="Times New Roman" w:hAnsi="Times New Roman"/>
          <w:sz w:val="24"/>
          <w:szCs w:val="24"/>
          <w:lang w:eastAsia="ru-RU"/>
        </w:rPr>
        <w:lastRenderedPageBreak/>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bookmarkStart w:id="2" w:name="dst252"/>
      <w:bookmarkEnd w:id="2"/>
      <w:r>
        <w:rPr>
          <w:rFonts w:ascii="Times New Roman" w:eastAsia="Times New Roman" w:hAnsi="Times New Roman"/>
          <w:sz w:val="24"/>
          <w:szCs w:val="24"/>
          <w:lang w:eastAsia="ru-RU"/>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bookmarkStart w:id="3" w:name="dst253"/>
      <w:bookmarkEnd w:id="3"/>
      <w:r>
        <w:rPr>
          <w:rFonts w:ascii="Times New Roman" w:eastAsia="Times New Roman" w:hAnsi="Times New Roman"/>
          <w:sz w:val="24"/>
          <w:szCs w:val="24"/>
          <w:lang w:eastAsia="ru-RU"/>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bookmarkStart w:id="4" w:name="dst100265"/>
      <w:bookmarkEnd w:id="4"/>
      <w:r>
        <w:rPr>
          <w:rFonts w:ascii="Times New Roman" w:eastAsia="Times New Roman" w:hAnsi="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bookmarkStart w:id="5" w:name="dst100266"/>
      <w:bookmarkEnd w:id="5"/>
      <w:r>
        <w:rPr>
          <w:rFonts w:ascii="Times New Roman" w:eastAsia="Times New Roman" w:hAnsi="Times New Roman"/>
          <w:sz w:val="24"/>
          <w:szCs w:val="24"/>
          <w:lang w:eastAsia="ru-RU"/>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7C63" w:rsidRDefault="000B7C63" w:rsidP="000B7C63">
      <w:pPr>
        <w:spacing w:after="0" w:line="240" w:lineRule="auto"/>
        <w:ind w:firstLine="709"/>
        <w:jc w:val="both"/>
        <w:rPr>
          <w:rFonts w:ascii="Times New Roman" w:eastAsia="Times New Roman" w:hAnsi="Times New Roman"/>
          <w:i/>
          <w:sz w:val="24"/>
          <w:szCs w:val="24"/>
          <w:shd w:val="clear" w:color="auto" w:fill="FFFFFF"/>
          <w:lang w:eastAsia="ru-RU"/>
        </w:rPr>
      </w:pPr>
      <w:bookmarkStart w:id="6" w:name="dst145"/>
      <w:bookmarkEnd w:id="6"/>
      <w:r>
        <w:rPr>
          <w:rFonts w:ascii="Times New Roman" w:eastAsia="Times New Roman" w:hAnsi="Times New Roman"/>
          <w:sz w:val="24"/>
          <w:szCs w:val="24"/>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0B7C63" w:rsidRDefault="000B7C63" w:rsidP="000B7C63">
      <w:pPr>
        <w:spacing w:after="0" w:line="240" w:lineRule="auto"/>
        <w:ind w:firstLine="709"/>
        <w:jc w:val="both"/>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II. Административные процедуры</w:t>
      </w: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административным процедурам, выполняемым при осуществлении муниципального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рассмотрение обращений и заявлений;</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организация проведения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проведение плановой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проведение внеплановой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проведение документарной проверки;                                                                                                                                                                                                                                                                                                                                                                                                                                                                                                                                                                                                                                                                                                                                                                                                                                                                                                                                                                                                                                                                                                                                                                                                                                                                                                                                                                                                                                                                                                                                                                                                                                                                                                                                                                                                                                                                                                                                                                                                                                                                                                                                                                                                                                                                                                                                                                                                                                                                                                                                                                                                                                                                                                                                                                                                                                                                                                                                                                                                                                                                                                                                                                                                                                                                                                                                                                                                                                                                 </w:t>
      </w:r>
      <w:proofErr w:type="gramEnd"/>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проведение выездной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7) оформление результатов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проведение систематического обследования благоустройства территорий поселения;</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принятие мер в отношении фактов нарушений, выявленных при проведении проверки.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hyperlink r:id="rId25" w:history="1">
        <w:r>
          <w:rPr>
            <w:rStyle w:val="a3"/>
            <w:rFonts w:ascii="Times New Roman" w:eastAsia="Times New Roman" w:hAnsi="Times New Roman"/>
            <w:sz w:val="24"/>
            <w:szCs w:val="24"/>
            <w:lang w:eastAsia="ru-RU"/>
          </w:rPr>
          <w:t>Блок-схема</w:t>
        </w:r>
      </w:hyperlink>
      <w:r>
        <w:rPr>
          <w:rFonts w:ascii="Times New Roman" w:eastAsia="Times New Roman" w:hAnsi="Times New Roman"/>
          <w:sz w:val="24"/>
          <w:szCs w:val="24"/>
          <w:lang w:eastAsia="ru-RU"/>
        </w:rPr>
        <w:t xml:space="preserve"> последовательности проведения проверок представлена в Приложении 1 к Регламенту.</w:t>
      </w: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Рассмотрение обращений и заявлений</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 Специалист, ответственный за регистрацию, проверяет обращения и заявления на соответствие следующим требованиям:</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наличие сведений о фактах, указанных в  </w:t>
      </w:r>
      <w:hyperlink r:id="rId26" w:history="1">
        <w:r>
          <w:rPr>
            <w:rStyle w:val="a3"/>
            <w:rFonts w:ascii="Times New Roman" w:eastAsia="Times New Roman" w:hAnsi="Times New Roman"/>
            <w:color w:val="000000"/>
            <w:sz w:val="24"/>
            <w:szCs w:val="24"/>
            <w:lang w:eastAsia="ru-RU"/>
          </w:rPr>
          <w:t xml:space="preserve">подпункте </w:t>
        </w:r>
      </w:hyperlink>
      <w:r>
        <w:rPr>
          <w:rFonts w:ascii="Times New Roman" w:eastAsia="Times New Roman" w:hAnsi="Times New Roman"/>
          <w:color w:val="000000"/>
          <w:sz w:val="24"/>
          <w:szCs w:val="24"/>
          <w:lang w:eastAsia="ru-RU"/>
        </w:rPr>
        <w:t>2 пункта 4.2 настоящего Регламента;</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соответствие предмета обращения полномочиям администрации.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1.3. Результатом исполнения административной процедуры является  подготовка распоряжения о проведении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1.4. Максимальный срок исполнения указанной административной процедуры - 2 рабочих дня.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Организация проведения проверки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2.1. Плановая и внеплановая проверка осуществляются на основании  распоряжения главы поселения.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Приказ о проведении проверки юридических лиц и индивидуальных предпринимателей подготавливается по </w:t>
      </w:r>
      <w:hyperlink r:id="rId27" w:history="1">
        <w:r>
          <w:rPr>
            <w:rStyle w:val="a3"/>
            <w:rFonts w:ascii="Times New Roman" w:eastAsia="Times New Roman" w:hAnsi="Times New Roman"/>
            <w:sz w:val="24"/>
            <w:szCs w:val="24"/>
            <w:lang w:eastAsia="ru-RU"/>
          </w:rPr>
          <w:t>форме</w:t>
        </w:r>
      </w:hyperlink>
      <w:r>
        <w:rPr>
          <w:rFonts w:ascii="Times New Roman" w:eastAsia="Times New Roman" w:hAnsi="Times New Roman"/>
          <w:sz w:val="24"/>
          <w:szCs w:val="24"/>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Проведение плановой проверки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proofErr w:type="gramStart"/>
      <w:r>
        <w:rPr>
          <w:rFonts w:ascii="Times New Roman" w:eastAsia="Times New Roman" w:hAnsi="Times New Roman"/>
          <w:sz w:val="24"/>
          <w:szCs w:val="24"/>
          <w:lang w:eastAsia="ru-RU"/>
        </w:rPr>
        <w:t xml:space="preserve">Плановые проверки проводятся должностным лицом администрации в соответствии с ежегодным планом проведения проверок, </w:t>
      </w:r>
      <w:r>
        <w:rPr>
          <w:rFonts w:ascii="Times New Roman" w:eastAsia="Times New Roman" w:hAnsi="Times New Roman"/>
          <w:color w:val="000000"/>
          <w:sz w:val="24"/>
          <w:szCs w:val="24"/>
          <w:lang w:eastAsia="ru-RU"/>
        </w:rPr>
        <w:t xml:space="preserve">утверждаемым </w:t>
      </w:r>
      <w:r>
        <w:rPr>
          <w:rFonts w:ascii="Times New Roman" w:eastAsia="Times New Roman" w:hAnsi="Times New Roman"/>
          <w:sz w:val="24"/>
          <w:szCs w:val="24"/>
          <w:lang w:eastAsia="ru-RU"/>
        </w:rPr>
        <w:t>Г</w:t>
      </w:r>
      <w:r>
        <w:rPr>
          <w:rFonts w:ascii="Times New Roman" w:eastAsia="Times New Roman" w:hAnsi="Times New Roman"/>
          <w:color w:val="000000"/>
          <w:sz w:val="24"/>
          <w:szCs w:val="24"/>
          <w:lang w:eastAsia="ru-RU"/>
        </w:rPr>
        <w:t xml:space="preserve">лавой </w:t>
      </w:r>
      <w:r>
        <w:rPr>
          <w:rFonts w:ascii="Times New Roman" w:eastAsia="Times New Roman" w:hAnsi="Times New Roman"/>
          <w:sz w:val="24"/>
          <w:szCs w:val="24"/>
          <w:lang w:eastAsia="ru-RU"/>
        </w:rPr>
        <w:t xml:space="preserve">Баландинского </w:t>
      </w:r>
      <w:r>
        <w:rPr>
          <w:rFonts w:ascii="Times New Roman" w:eastAsia="Times New Roman" w:hAnsi="Times New Roman"/>
          <w:color w:val="000000"/>
          <w:sz w:val="24"/>
          <w:szCs w:val="24"/>
          <w:lang w:eastAsia="ru-RU"/>
        </w:rPr>
        <w:t>сельсовета</w:t>
      </w:r>
      <w:r>
        <w:rPr>
          <w:rFonts w:ascii="Times New Roman" w:eastAsia="Times New Roman" w:hAnsi="Times New Roman"/>
          <w:sz w:val="24"/>
          <w:szCs w:val="24"/>
          <w:lang w:eastAsia="ru-RU"/>
        </w:rPr>
        <w:t xml:space="preserve">, издаваемым по </w:t>
      </w:r>
      <w:hyperlink r:id="rId28" w:history="1">
        <w:r>
          <w:rPr>
            <w:rStyle w:val="a3"/>
            <w:rFonts w:ascii="Times New Roman" w:eastAsia="Times New Roman" w:hAnsi="Times New Roman"/>
            <w:sz w:val="24"/>
            <w:szCs w:val="24"/>
            <w:lang w:eastAsia="ru-RU"/>
          </w:rPr>
          <w:t>форме</w:t>
        </w:r>
      </w:hyperlink>
      <w:r>
        <w:rPr>
          <w:rFonts w:ascii="Times New Roman" w:eastAsia="Times New Roman" w:hAnsi="Times New Roman"/>
          <w:sz w:val="24"/>
          <w:szCs w:val="24"/>
          <w:lang w:eastAsia="ru-RU"/>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3.2. Основанием для включения плановой проверки в ежегодный план проведения плановых проверок является истечение трех лет со дня:</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государственной регистрации юридического лица, индивидуального предпринимателя;</w:t>
      </w:r>
    </w:p>
    <w:p w:rsidR="000B7C63" w:rsidRDefault="000B7C63" w:rsidP="000B7C63">
      <w:pPr>
        <w:shd w:val="clear" w:color="auto" w:fill="FFFFFF"/>
        <w:spacing w:after="0" w:line="240" w:lineRule="auto"/>
        <w:ind w:firstLine="540"/>
        <w:jc w:val="both"/>
        <w:rPr>
          <w:rFonts w:ascii="Times New Roman" w:eastAsia="Times New Roman" w:hAnsi="Times New Roman"/>
          <w:sz w:val="24"/>
          <w:szCs w:val="24"/>
          <w:lang w:eastAsia="ru-RU"/>
        </w:rPr>
      </w:pPr>
      <w:bookmarkStart w:id="7" w:name="dst100117"/>
      <w:bookmarkEnd w:id="7"/>
      <w:proofErr w:type="gramStart"/>
      <w:r>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i/>
          <w:sz w:val="24"/>
          <w:szCs w:val="24"/>
          <w:shd w:val="clear" w:color="auto" w:fill="FFFFFF"/>
          <w:lang w:eastAsia="ru-RU"/>
        </w:rPr>
      </w:pPr>
      <w:proofErr w:type="gramStart"/>
      <w:r>
        <w:rPr>
          <w:rFonts w:ascii="Times New Roman" w:eastAsia="Times New Roman" w:hAnsi="Times New Roman"/>
          <w:sz w:val="24"/>
          <w:szCs w:val="24"/>
          <w:lang w:eastAsia="ru-RU"/>
        </w:rPr>
        <w:t>3)</w:t>
      </w:r>
      <w:r>
        <w:rPr>
          <w:rFonts w:ascii="Times New Roman" w:eastAsia="Times New Roman" w:hAnsi="Times New Roman"/>
          <w:sz w:val="24"/>
          <w:szCs w:val="24"/>
          <w:shd w:val="clear" w:color="auto" w:fill="FFFFFF"/>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9"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Асекеевского района Оренбургской области.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w:t>
      </w:r>
      <w:r>
        <w:rPr>
          <w:rFonts w:ascii="Times New Roman" w:eastAsia="Times New Roman" w:hAnsi="Times New Roman"/>
          <w:sz w:val="24"/>
          <w:szCs w:val="24"/>
          <w:lang w:eastAsia="ru-RU"/>
        </w:rPr>
        <w:lastRenderedPageBreak/>
        <w:t>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i/>
          <w:sz w:val="24"/>
          <w:szCs w:val="24"/>
          <w:shd w:val="clear" w:color="auto" w:fill="FFFFFF"/>
          <w:lang w:eastAsia="ru-RU"/>
        </w:rPr>
      </w:pPr>
      <w:r>
        <w:rPr>
          <w:rFonts w:ascii="Times New Roman" w:eastAsia="Times New Roman" w:hAnsi="Times New Roman"/>
          <w:sz w:val="24"/>
          <w:szCs w:val="24"/>
          <w:lang w:eastAsia="ru-RU"/>
        </w:rPr>
        <w:t xml:space="preserve">3.5. </w:t>
      </w:r>
      <w:r>
        <w:rPr>
          <w:rFonts w:ascii="Times New Roman" w:eastAsia="Times New Roman" w:hAnsi="Times New Roman"/>
          <w:sz w:val="24"/>
          <w:szCs w:val="24"/>
          <w:shd w:val="clear" w:color="auto" w:fill="FFFFFF"/>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3.6. Плановая проверка проводится в форме:</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документарной проверки; </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выездной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Проведение внеплановой проверки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proofErr w:type="gramStart"/>
      <w:r>
        <w:rPr>
          <w:rFonts w:ascii="Times New Roman" w:eastAsia="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4.2. Основанием для проведения внеплановой проверки является:</w:t>
      </w:r>
    </w:p>
    <w:p w:rsidR="000B7C63" w:rsidRDefault="000B7C63" w:rsidP="000B7C63">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7C63" w:rsidRDefault="000B7C63" w:rsidP="000B7C63">
      <w:pPr>
        <w:autoSpaceDE w:val="0"/>
        <w:autoSpaceDN w:val="0"/>
        <w:adjustRightInd w:val="0"/>
        <w:spacing w:after="0" w:line="240" w:lineRule="auto"/>
        <w:jc w:val="both"/>
        <w:outlineLvl w:val="2"/>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B7C63" w:rsidRDefault="000B7C63" w:rsidP="000B7C63">
      <w:pPr>
        <w:autoSpaceDE w:val="0"/>
        <w:autoSpaceDN w:val="0"/>
        <w:adjustRightInd w:val="0"/>
        <w:spacing w:after="0" w:line="240" w:lineRule="auto"/>
        <w:jc w:val="both"/>
        <w:outlineLvl w:val="2"/>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eastAsia="Times New Roman" w:hAnsi="Times New Roman"/>
          <w:sz w:val="24"/>
          <w:szCs w:val="24"/>
          <w:lang w:eastAsia="ru-RU"/>
        </w:rPr>
        <w:t xml:space="preserve"> массовой информации о следующих фактах:</w:t>
      </w:r>
    </w:p>
    <w:p w:rsidR="000B7C63" w:rsidRDefault="000B7C63" w:rsidP="000B7C63">
      <w:pPr>
        <w:autoSpaceDE w:val="0"/>
        <w:autoSpaceDN w:val="0"/>
        <w:adjustRightInd w:val="0"/>
        <w:spacing w:after="0" w:line="240" w:lineRule="auto"/>
        <w:jc w:val="both"/>
        <w:outlineLvl w:val="2"/>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eastAsia="Times New Roman" w:hAnsi="Times New Roman"/>
          <w:sz w:val="24"/>
          <w:szCs w:val="24"/>
          <w:lang w:eastAsia="ru-RU"/>
        </w:rPr>
        <w:lastRenderedPageBreak/>
        <w:t>национального библиотечного фонда, безопасности</w:t>
      </w:r>
      <w:proofErr w:type="gramEnd"/>
      <w:r>
        <w:rPr>
          <w:rFonts w:ascii="Times New Roman" w:eastAsia="Times New Roman" w:hAnsi="Times New Roman"/>
          <w:sz w:val="24"/>
          <w:szCs w:val="24"/>
          <w:lang w:eastAsia="ru-RU"/>
        </w:rPr>
        <w:t xml:space="preserve"> государства, а также угрозы чрезвычайных ситуаций природного и техногенного характера;</w:t>
      </w:r>
    </w:p>
    <w:p w:rsidR="000B7C63" w:rsidRDefault="000B7C63" w:rsidP="000B7C63">
      <w:pPr>
        <w:spacing w:after="0" w:line="240" w:lineRule="auto"/>
        <w:rPr>
          <w:rFonts w:ascii="Times New Roman" w:eastAsia="Times New Roman" w:hAnsi="Times New Roman"/>
          <w:sz w:val="24"/>
          <w:szCs w:val="24"/>
          <w:lang w:eastAsia="ru-RU"/>
        </w:rPr>
      </w:pPr>
      <w:hyperlink r:id="rId30" w:anchor="/document/12185071/entry/0" w:history="1">
        <w:proofErr w:type="gramStart"/>
        <w:r>
          <w:rPr>
            <w:rStyle w:val="a3"/>
            <w:rFonts w:ascii="Times New Roman" w:eastAsia="Times New Roman" w:hAnsi="Times New Roman"/>
            <w:sz w:val="24"/>
            <w:szCs w:val="24"/>
            <w:lang w:eastAsia="ru-RU"/>
          </w:rPr>
          <w:t>б)</w:t>
        </w:r>
      </w:hyperlink>
      <w:r>
        <w:rPr>
          <w:rFonts w:ascii="Times New Roman" w:eastAsia="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sz w:val="24"/>
          <w:szCs w:val="24"/>
          <w:lang w:eastAsia="ru-RU"/>
        </w:rPr>
        <w:t xml:space="preserve"> также возникновение чрезвычайных ситуаций природного и техногенного характера;</w:t>
      </w:r>
    </w:p>
    <w:p w:rsidR="000B7C63" w:rsidRDefault="000B7C63" w:rsidP="000B7C63">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 Внеплановая проверка проводится в форме документарной проверки и (или) выездной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Внеплановая выездная проверка юридических лиц, индивидуальных предпринимателей проводится по основаниям, указанным в </w:t>
      </w:r>
      <w:hyperlink r:id="rId31" w:history="1">
        <w:r>
          <w:rPr>
            <w:rStyle w:val="a3"/>
            <w:rFonts w:ascii="Times New Roman" w:eastAsia="Times New Roman" w:hAnsi="Times New Roman"/>
            <w:sz w:val="24"/>
            <w:szCs w:val="24"/>
            <w:lang w:eastAsia="ru-RU"/>
          </w:rPr>
          <w:t>подпунктах «а</w:t>
        </w:r>
      </w:hyperlink>
      <w:r>
        <w:rPr>
          <w:rFonts w:ascii="Times New Roman" w:eastAsia="Times New Roman" w:hAnsi="Times New Roman"/>
          <w:sz w:val="24"/>
          <w:szCs w:val="24"/>
          <w:lang w:eastAsia="ru-RU"/>
        </w:rPr>
        <w:t xml:space="preserve">» и </w:t>
      </w:r>
      <w:hyperlink r:id="rId32" w:history="1">
        <w:r>
          <w:rPr>
            <w:rStyle w:val="a3"/>
            <w:rFonts w:ascii="Times New Roman" w:eastAsia="Times New Roman" w:hAnsi="Times New Roman"/>
            <w:sz w:val="24"/>
            <w:szCs w:val="24"/>
            <w:lang w:eastAsia="ru-RU"/>
          </w:rPr>
          <w:t>«б» пункта 2 части 2</w:t>
        </w:r>
      </w:hyperlink>
      <w:r>
        <w:rPr>
          <w:rFonts w:ascii="Times New Roman" w:eastAsia="Times New Roman" w:hAnsi="Times New Roman"/>
          <w:sz w:val="24"/>
          <w:szCs w:val="24"/>
          <w:lang w:eastAsia="ru-RU"/>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3" w:history="1">
        <w:r>
          <w:rPr>
            <w:rStyle w:val="a3"/>
            <w:rFonts w:ascii="Times New Roman" w:eastAsia="Times New Roman" w:hAnsi="Times New Roman"/>
            <w:sz w:val="24"/>
            <w:szCs w:val="24"/>
            <w:lang w:eastAsia="ru-RU"/>
          </w:rPr>
          <w:t>форме</w:t>
        </w:r>
      </w:hyperlink>
      <w:r>
        <w:rPr>
          <w:rFonts w:ascii="Times New Roman" w:eastAsia="Times New Roman" w:hAnsi="Times New Roman"/>
          <w:sz w:val="24"/>
          <w:szCs w:val="24"/>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proofErr w:type="gramStart"/>
      <w:r>
        <w:rPr>
          <w:rFonts w:ascii="Times New Roman" w:eastAsia="Times New Roman" w:hAnsi="Times New Roman"/>
          <w:sz w:val="24"/>
          <w:szCs w:val="24"/>
          <w:shd w:val="clear" w:color="auto" w:fill="FFFFFF"/>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eastAsia="Times New Roman" w:hAnsi="Times New Roman"/>
          <w:sz w:val="24"/>
          <w:szCs w:val="24"/>
          <w:shd w:val="clear" w:color="auto" w:fill="FFFFFF"/>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rFonts w:ascii="Times New Roman" w:eastAsia="Times New Roman" w:hAnsi="Times New Roman"/>
          <w:i/>
          <w:sz w:val="24"/>
          <w:szCs w:val="24"/>
          <w:shd w:val="clear" w:color="auto" w:fill="FFFFFF"/>
          <w:lang w:eastAsia="ru-RU"/>
        </w:rPr>
        <w:t xml:space="preserve"> </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w:t>
      </w:r>
      <w:proofErr w:type="gramStart"/>
      <w:r>
        <w:rPr>
          <w:rFonts w:ascii="Times New Roman" w:eastAsia="Times New Roman" w:hAnsi="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Pr>
          <w:rFonts w:ascii="Times New Roman" w:eastAsia="Times New Roman" w:hAnsi="Times New Roman"/>
          <w:sz w:val="24"/>
          <w:szCs w:val="24"/>
          <w:lang w:eastAsia="ru-RU"/>
        </w:rPr>
        <w:t xml:space="preserve"> администрации приступают </w:t>
      </w:r>
      <w:proofErr w:type="gramStart"/>
      <w:r>
        <w:rPr>
          <w:rFonts w:ascii="Times New Roman" w:eastAsia="Times New Roman" w:hAnsi="Times New Roman"/>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rFonts w:ascii="Times New Roman" w:eastAsia="Times New Roman" w:hAnsi="Times New Roman"/>
          <w:sz w:val="24"/>
          <w:szCs w:val="24"/>
          <w:lang w:eastAsia="ru-RU"/>
        </w:rPr>
        <w:t xml:space="preserve"> проведения внеплановой выездной проверки в органы прокуратуры в течение двадцати четырех часов.</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sz w:val="24"/>
          <w:szCs w:val="24"/>
          <w:lang w:eastAsia="ru-RU"/>
        </w:rPr>
        <w:t>основания</w:t>
      </w:r>
      <w:proofErr w:type="gramEnd"/>
      <w:r>
        <w:rPr>
          <w:rFonts w:ascii="Times New Roman" w:eastAsia="Times New Roman" w:hAnsi="Times New Roman"/>
          <w:sz w:val="24"/>
          <w:szCs w:val="24"/>
          <w:lang w:eastAsia="ru-RU"/>
        </w:rPr>
        <w:t xml:space="preserve"> проведения которой указаны в </w:t>
      </w:r>
      <w:hyperlink r:id="rId34" w:history="1">
        <w:r>
          <w:rPr>
            <w:rStyle w:val="a3"/>
            <w:rFonts w:ascii="Times New Roman" w:eastAsia="Times New Roman" w:hAnsi="Times New Roman"/>
            <w:sz w:val="24"/>
            <w:szCs w:val="24"/>
            <w:lang w:eastAsia="ru-RU"/>
          </w:rPr>
          <w:t>пункте 2 части 2</w:t>
        </w:r>
      </w:hyperlink>
      <w:r>
        <w:rPr>
          <w:rFonts w:ascii="Times New Roman" w:eastAsia="Times New Roman" w:hAnsi="Times New Roman"/>
          <w:sz w:val="24"/>
          <w:szCs w:val="24"/>
          <w:lang w:eastAsia="ru-RU"/>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w:t>
      </w:r>
      <w:r>
        <w:rPr>
          <w:rFonts w:ascii="Times New Roman" w:eastAsia="Times New Roman" w:hAnsi="Times New Roman"/>
          <w:sz w:val="24"/>
          <w:szCs w:val="24"/>
          <w:lang w:eastAsia="ru-RU"/>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Проведение документарной проверки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gramStart"/>
      <w:r>
        <w:rPr>
          <w:rFonts w:ascii="Times New Roman" w:eastAsia="Times New Roman" w:hAnsi="Times New Roman"/>
          <w:sz w:val="24"/>
          <w:szCs w:val="24"/>
          <w:lang w:eastAsia="ru-RU"/>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Проведение документарной проверки проводится по месту нахождения администрации.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b/>
          <w:sz w:val="24"/>
          <w:szCs w:val="24"/>
          <w:shd w:val="clear" w:color="auto" w:fill="FFFFFF"/>
          <w:lang w:eastAsia="ru-RU"/>
        </w:rPr>
      </w:pPr>
      <w:r>
        <w:rPr>
          <w:rFonts w:ascii="Times New Roman" w:eastAsia="Times New Roman" w:hAnsi="Times New Roman"/>
          <w:sz w:val="24"/>
          <w:szCs w:val="24"/>
          <w:lang w:eastAsia="ru-RU"/>
        </w:rPr>
        <w:t xml:space="preserve">5.3. </w:t>
      </w:r>
      <w:proofErr w:type="gramStart"/>
      <w:r>
        <w:rPr>
          <w:rFonts w:ascii="Times New Roman" w:eastAsia="Times New Roman" w:hAnsi="Times New Roman"/>
          <w:sz w:val="24"/>
          <w:szCs w:val="24"/>
          <w:shd w:val="clear" w:color="auto" w:fill="FFFFFF"/>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5" w:anchor="dst100076" w:history="1">
        <w:r>
          <w:rPr>
            <w:rStyle w:val="a3"/>
            <w:rFonts w:ascii="Times New Roman" w:eastAsia="Times New Roman" w:hAnsi="Times New Roman"/>
            <w:sz w:val="24"/>
            <w:szCs w:val="24"/>
            <w:shd w:val="clear" w:color="auto" w:fill="FFFFFF"/>
            <w:lang w:eastAsia="ru-RU"/>
          </w:rPr>
          <w:t>статьей 8</w:t>
        </w:r>
      </w:hyperlink>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eastAsia="Times New Roman" w:hAnsi="Times New Roman"/>
          <w:sz w:val="24"/>
          <w:szCs w:val="24"/>
          <w:lang w:eastAsia="ru-RU"/>
        </w:rPr>
        <w:t>" от 26.12.2008 N 294-ФЗ</w:t>
      </w:r>
      <w:r>
        <w:rPr>
          <w:rFonts w:ascii="Times New Roman" w:eastAsia="Times New Roman" w:hAnsi="Times New Roman"/>
          <w:sz w:val="24"/>
          <w:szCs w:val="24"/>
          <w:shd w:val="clear" w:color="auto" w:fill="FFFFFF"/>
          <w:lang w:eastAsia="ru-RU"/>
        </w:rPr>
        <w:t xml:space="preserve">, акты предыдущих проверок, материалы рассмотрения дел об административных правонарушениях и иные документы о </w:t>
      </w:r>
      <w:proofErr w:type="gramStart"/>
      <w:r>
        <w:rPr>
          <w:rFonts w:ascii="Times New Roman" w:eastAsia="Times New Roman" w:hAnsi="Times New Roman"/>
          <w:sz w:val="24"/>
          <w:szCs w:val="24"/>
          <w:shd w:val="clear" w:color="auto" w:fill="FFFFFF"/>
          <w:lang w:eastAsia="ru-RU"/>
        </w:rPr>
        <w:t>результатах</w:t>
      </w:r>
      <w:proofErr w:type="gramEnd"/>
      <w:r>
        <w:rPr>
          <w:rFonts w:ascii="Times New Roman" w:eastAsia="Times New Roman" w:hAnsi="Times New Roman"/>
          <w:sz w:val="24"/>
          <w:szCs w:val="24"/>
          <w:shd w:val="clear" w:color="auto" w:fill="FFFFFF"/>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о проведении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Юридическое лицо, индивидуальный предприниматель имеют право </w:t>
      </w:r>
      <w:proofErr w:type="gramStart"/>
      <w:r>
        <w:rPr>
          <w:rFonts w:ascii="Times New Roman" w:eastAsia="Times New Roman" w:hAnsi="Times New Roman"/>
          <w:sz w:val="24"/>
          <w:szCs w:val="24"/>
          <w:lang w:eastAsia="ru-RU"/>
        </w:rPr>
        <w:t>предоставить  запрашиваемые документы</w:t>
      </w:r>
      <w:proofErr w:type="gramEnd"/>
      <w:r>
        <w:rPr>
          <w:rFonts w:ascii="Times New Roman" w:eastAsia="Times New Roman" w:hAnsi="Times New Roman"/>
          <w:sz w:val="24"/>
          <w:szCs w:val="24"/>
          <w:lang w:eastAsia="ru-RU"/>
        </w:rPr>
        <w:t xml:space="preserve"> в форме электронных документов, подписанных усиленной квалифицированной электронной подписью.</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5.7. Приказ</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w:t>
      </w:r>
      <w:proofErr w:type="gramStart"/>
      <w:r>
        <w:rPr>
          <w:rFonts w:ascii="Times New Roman" w:eastAsia="Times New Roman" w:hAnsi="Times New Roman"/>
          <w:sz w:val="24"/>
          <w:szCs w:val="24"/>
          <w:lang w:eastAsia="ru-RU"/>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5.9. Максимальный срок выполнения административной процедуры составляет 20 рабочих дней. </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Проведение выездной проверки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roofErr w:type="gramStart"/>
      <w:r>
        <w:rPr>
          <w:rFonts w:ascii="Times New Roman" w:eastAsia="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6.4. Выездная проверка проводится в случае, если при документарной проверке не представляется возможным:</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 удостовериться в полноте и достоверности сведений, имеющихся в документах юридического лица, индивидуального предпринимателя;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6.5. Результатом исполнения административной процедуры является акт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6.6. Максимальный срок выполнения административной процедуры составляет 20 рабочих дней.</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 Оформление результатов проверки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6" w:history="1">
        <w:r>
          <w:rPr>
            <w:rStyle w:val="a3"/>
            <w:rFonts w:ascii="Times New Roman" w:eastAsia="Times New Roman" w:hAnsi="Times New Roman"/>
            <w:sz w:val="24"/>
            <w:szCs w:val="24"/>
            <w:lang w:eastAsia="ru-RU"/>
          </w:rPr>
          <w:t>форме</w:t>
        </w:r>
      </w:hyperlink>
      <w:r>
        <w:rPr>
          <w:rFonts w:ascii="Times New Roman" w:eastAsia="Times New Roman" w:hAnsi="Times New Roman"/>
          <w:sz w:val="24"/>
          <w:szCs w:val="24"/>
          <w:lang w:eastAsia="ru-RU"/>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w:t>
      </w:r>
      <w:r>
        <w:rPr>
          <w:rFonts w:ascii="Times New Roman" w:eastAsia="Times New Roman" w:hAnsi="Times New Roman"/>
          <w:sz w:val="24"/>
          <w:szCs w:val="24"/>
          <w:lang w:eastAsia="ru-RU"/>
        </w:rPr>
        <w:lastRenderedPageBreak/>
        <w:t>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B7C63" w:rsidRDefault="000B7C63" w:rsidP="000B7C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w:t>
      </w:r>
      <w:proofErr w:type="gramStart"/>
      <w:r>
        <w:rPr>
          <w:rFonts w:ascii="Times New Roman" w:eastAsia="Times New Roman" w:hAnsi="Times New Roman"/>
          <w:sz w:val="24"/>
          <w:szCs w:val="24"/>
          <w:lang w:eastAsia="ru-RU"/>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Pr>
          <w:rFonts w:ascii="Times New Roman" w:eastAsia="Times New Roman" w:hAnsi="Times New Roman"/>
          <w:sz w:val="24"/>
          <w:szCs w:val="24"/>
          <w:lang w:eastAsia="ru-RU"/>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7" w:history="1">
        <w:r>
          <w:rPr>
            <w:rStyle w:val="a3"/>
            <w:rFonts w:ascii="Times New Roman" w:eastAsia="Times New Roman" w:hAnsi="Times New Roman"/>
            <w:sz w:val="24"/>
            <w:szCs w:val="24"/>
            <w:lang w:eastAsia="ru-RU"/>
          </w:rPr>
          <w:t>предписание</w:t>
        </w:r>
      </w:hyperlink>
      <w:r>
        <w:rPr>
          <w:rFonts w:ascii="Times New Roman" w:eastAsia="Times New Roman" w:hAnsi="Times New Roman"/>
          <w:sz w:val="24"/>
          <w:szCs w:val="24"/>
          <w:lang w:eastAsia="ru-RU"/>
        </w:rPr>
        <w:t xml:space="preserve"> (Приложение 2 к Регламенту) об устранении выявленных нарушений с установлением обоснованных сроков их устранения.</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7.6.2. Предписание подписывается должностным лицом, проводившим проверку.</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Pr>
          <w:rFonts w:ascii="Times New Roman" w:eastAsia="Times New Roman" w:hAnsi="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rFonts w:ascii="Times New Roman" w:eastAsia="Times New Roman" w:hAnsi="Times New Roman"/>
          <w:color w:val="000000"/>
          <w:sz w:val="24"/>
          <w:szCs w:val="24"/>
          <w:lang w:eastAsia="ru-RU"/>
        </w:rPr>
        <w:t>должностных лиц администрации</w:t>
      </w:r>
      <w:r>
        <w:rPr>
          <w:rFonts w:ascii="Times New Roman" w:eastAsia="Times New Roman" w:hAnsi="Times New Roman"/>
          <w:sz w:val="24"/>
          <w:szCs w:val="24"/>
          <w:lang w:eastAsia="ru-RU"/>
        </w:rPr>
        <w:t>, должностные лица направляют в соответствующие уполномоченные органы информацию (сведения) о таких нарушениях.</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7.8. Максимальный срок исполнения указанной административной процедуры (акта проверки) - 6 рабочих дней.</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7.9. </w:t>
      </w:r>
      <w:proofErr w:type="gramStart"/>
      <w:r>
        <w:rPr>
          <w:rFonts w:ascii="Times New Roman" w:eastAsia="Times New Roman" w:hAnsi="Times New Roman"/>
          <w:sz w:val="24"/>
          <w:szCs w:val="24"/>
          <w:lang w:eastAsia="ru-RU"/>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0B7C63" w:rsidRDefault="000B7C63" w:rsidP="000B7C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8. </w:t>
      </w:r>
      <w:r>
        <w:rPr>
          <w:rFonts w:ascii="Times New Roman" w:eastAsia="Times New Roman" w:hAnsi="Times New Roman"/>
          <w:color w:val="000000"/>
          <w:sz w:val="24"/>
          <w:szCs w:val="24"/>
          <w:lang w:eastAsia="ru-RU"/>
        </w:rPr>
        <w:t>Проведение систематического обследования</w:t>
      </w:r>
      <w:r>
        <w:rPr>
          <w:rFonts w:ascii="Times New Roman" w:eastAsia="Times New Roman" w:hAnsi="Times New Roman"/>
          <w:color w:val="FF0000"/>
          <w:sz w:val="24"/>
          <w:szCs w:val="24"/>
          <w:lang w:eastAsia="ru-RU"/>
        </w:rPr>
        <w:t xml:space="preserve"> </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благоустройства территории поселения</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Баландинского сельсовета.</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w:t>
      </w:r>
      <w:proofErr w:type="gramStart"/>
      <w:r>
        <w:rPr>
          <w:rFonts w:ascii="Times New Roman" w:eastAsia="Times New Roman" w:hAnsi="Times New Roman"/>
          <w:sz w:val="24"/>
          <w:szCs w:val="24"/>
          <w:lang w:eastAsia="ru-RU"/>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8"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Оренбургской области от 01.10.2003 № 489/55-</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-ОЗ «Об административных нарушениях в Оренбургской  области», должностное лицо составляет </w:t>
      </w:r>
      <w:hyperlink r:id="rId39" w:history="1">
        <w:r>
          <w:rPr>
            <w:rStyle w:val="a3"/>
            <w:rFonts w:ascii="Times New Roman" w:eastAsia="Times New Roman" w:hAnsi="Times New Roman"/>
            <w:sz w:val="24"/>
            <w:szCs w:val="24"/>
            <w:lang w:eastAsia="ru-RU"/>
          </w:rPr>
          <w:t>акт</w:t>
        </w:r>
      </w:hyperlink>
      <w:r>
        <w:rPr>
          <w:rFonts w:ascii="Times New Roman" w:eastAsia="Times New Roman" w:hAnsi="Times New Roman"/>
          <w:sz w:val="24"/>
          <w:szCs w:val="24"/>
          <w:lang w:eastAsia="ru-RU"/>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0" w:history="1">
        <w:r>
          <w:rPr>
            <w:rStyle w:val="a3"/>
            <w:rFonts w:ascii="Times New Roman" w:eastAsia="Times New Roman" w:hAnsi="Times New Roman"/>
            <w:color w:val="000000"/>
            <w:sz w:val="24"/>
            <w:szCs w:val="24"/>
            <w:lang w:eastAsia="ru-RU"/>
          </w:rPr>
          <w:t>(приложение</w:t>
        </w:r>
        <w:proofErr w:type="gramEnd"/>
        <w:r>
          <w:rPr>
            <w:rStyle w:val="a3"/>
            <w:rFonts w:ascii="Times New Roman" w:eastAsia="Times New Roman" w:hAnsi="Times New Roman"/>
            <w:color w:val="000000"/>
            <w:sz w:val="24"/>
            <w:szCs w:val="24"/>
            <w:lang w:eastAsia="ru-RU"/>
          </w:rPr>
          <w:t xml:space="preserve"> </w:t>
        </w:r>
        <w:proofErr w:type="gramStart"/>
        <w:r>
          <w:rPr>
            <w:rStyle w:val="a3"/>
            <w:rFonts w:ascii="Times New Roman" w:eastAsia="Times New Roman" w:hAnsi="Times New Roman"/>
            <w:color w:val="000000"/>
            <w:sz w:val="24"/>
            <w:szCs w:val="24"/>
            <w:lang w:eastAsia="ru-RU"/>
          </w:rPr>
          <w:t>4 к Регламенту)</w:t>
        </w:r>
      </w:hyperlink>
      <w:r>
        <w:rPr>
          <w:rFonts w:ascii="Times New Roman" w:eastAsia="Times New Roman" w:hAnsi="Times New Roman"/>
          <w:sz w:val="24"/>
          <w:szCs w:val="24"/>
          <w:lang w:eastAsia="ru-RU"/>
        </w:rPr>
        <w:t xml:space="preserve"> и приглашает для получения предписания об устранении нарушения.</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8.5. </w:t>
      </w:r>
      <w:proofErr w:type="gramStart"/>
      <w:r>
        <w:rPr>
          <w:rFonts w:ascii="Times New Roman" w:eastAsia="Times New Roman" w:hAnsi="Times New Roman"/>
          <w:sz w:val="24"/>
          <w:szCs w:val="24"/>
          <w:lang w:eastAsia="ru-RU"/>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Pr>
          <w:rFonts w:ascii="Times New Roman" w:eastAsia="Times New Roman" w:hAnsi="Times New Roman"/>
          <w:sz w:val="24"/>
          <w:szCs w:val="24"/>
          <w:lang w:eastAsia="ru-RU"/>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Принятие мер по нарушениям, </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выявленным</w:t>
      </w:r>
      <w:proofErr w:type="gramEnd"/>
      <w:r>
        <w:rPr>
          <w:rFonts w:ascii="Times New Roman" w:eastAsia="Times New Roman" w:hAnsi="Times New Roman"/>
          <w:sz w:val="24"/>
          <w:szCs w:val="24"/>
          <w:lang w:eastAsia="ru-RU"/>
        </w:rPr>
        <w:t xml:space="preserve"> при проведении проверки </w:t>
      </w:r>
    </w:p>
    <w:p w:rsidR="000B7C63" w:rsidRDefault="000B7C63" w:rsidP="000B7C63">
      <w:pPr>
        <w:autoSpaceDE w:val="0"/>
        <w:autoSpaceDN w:val="0"/>
        <w:adjustRightInd w:val="0"/>
        <w:spacing w:after="0" w:line="240" w:lineRule="auto"/>
        <w:ind w:firstLine="709"/>
        <w:jc w:val="center"/>
        <w:outlineLvl w:val="2"/>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w:t>
      </w:r>
      <w:proofErr w:type="gramStart"/>
      <w:r>
        <w:rPr>
          <w:rFonts w:ascii="Times New Roman" w:eastAsia="Times New Roman" w:hAnsi="Times New Roman"/>
          <w:sz w:val="24"/>
          <w:szCs w:val="24"/>
          <w:lang w:eastAsia="ru-RU"/>
        </w:rPr>
        <w:t xml:space="preserve">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1" w:history="1">
        <w:r>
          <w:rPr>
            <w:rStyle w:val="a3"/>
            <w:rFonts w:ascii="Times New Roman" w:eastAsia="Times New Roman" w:hAnsi="Times New Roman"/>
            <w:sz w:val="24"/>
            <w:szCs w:val="24"/>
            <w:lang w:eastAsia="ru-RU"/>
          </w:rPr>
          <w:t>главой 28</w:t>
        </w:r>
      </w:hyperlink>
      <w:r>
        <w:rPr>
          <w:rFonts w:ascii="Times New Roman" w:eastAsia="Times New Roman" w:hAnsi="Times New Roman"/>
          <w:sz w:val="24"/>
          <w:szCs w:val="24"/>
          <w:lang w:eastAsia="ru-RU"/>
        </w:rPr>
        <w:t xml:space="preserve"> Кодекса Российской Федерации об административных правонарушениях от 30.12.2001 № 195-ФЗ и в соответствии с </w:t>
      </w:r>
      <w:hyperlink r:id="rId42"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Оренбургской области от 01.10.2003 № 489/55-</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-ОЗ «Об административных нарушениях в Оренбургской  области».</w:t>
      </w:r>
      <w:proofErr w:type="gramEnd"/>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3" w:history="1">
        <w:r>
          <w:rPr>
            <w:rStyle w:val="a3"/>
            <w:rFonts w:ascii="Times New Roman" w:eastAsia="Times New Roman" w:hAnsi="Times New Roman"/>
            <w:sz w:val="24"/>
            <w:szCs w:val="24"/>
            <w:lang w:eastAsia="ru-RU"/>
          </w:rPr>
          <w:t>1</w:t>
        </w:r>
      </w:hyperlink>
      <w:r>
        <w:rPr>
          <w:rFonts w:ascii="Times New Roman" w:eastAsia="Times New Roman" w:hAnsi="Times New Roman"/>
          <w:sz w:val="24"/>
          <w:szCs w:val="24"/>
          <w:lang w:eastAsia="ru-RU"/>
        </w:rPr>
        <w:t xml:space="preserve"> </w:t>
      </w:r>
      <w:hyperlink r:id="rId44"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Оренбургской области от 01.10.2003 № 489/55-</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-ОЗ «Об административных нарушениях в Оренбургской  области»</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Ивановской области составлять протоколы.</w:t>
      </w:r>
    </w:p>
    <w:p w:rsidR="000B7C63" w:rsidRDefault="000B7C63" w:rsidP="000B7C63">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w:t>
      </w:r>
      <w:proofErr w:type="gramStart"/>
      <w:r>
        <w:rPr>
          <w:rFonts w:ascii="Times New Roman" w:eastAsia="Times New Roman" w:hAnsi="Times New Roman"/>
          <w:sz w:val="24"/>
          <w:szCs w:val="24"/>
          <w:lang w:eastAsia="ru-RU"/>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w:t>
      </w:r>
      <w:r>
        <w:rPr>
          <w:rFonts w:ascii="Times New Roman" w:eastAsia="Times New Roman" w:hAnsi="Times New Roman"/>
          <w:sz w:val="24"/>
          <w:szCs w:val="24"/>
          <w:lang w:eastAsia="ru-RU"/>
        </w:rPr>
        <w:lastRenderedPageBreak/>
        <w:t>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0B7C63" w:rsidRDefault="000B7C63" w:rsidP="000B7C63">
      <w:pPr>
        <w:autoSpaceDE w:val="0"/>
        <w:autoSpaceDN w:val="0"/>
        <w:adjustRightInd w:val="0"/>
        <w:spacing w:after="0" w:line="240" w:lineRule="auto"/>
        <w:outlineLvl w:val="1"/>
        <w:rPr>
          <w:rFonts w:ascii="Times New Roman" w:eastAsia="Times New Roman" w:hAnsi="Times New Roman"/>
          <w:b/>
          <w:sz w:val="24"/>
          <w:szCs w:val="24"/>
          <w:lang w:eastAsia="ru-RU"/>
        </w:rPr>
      </w:pPr>
    </w:p>
    <w:p w:rsidR="000B7C63" w:rsidRDefault="000B7C63" w:rsidP="000B7C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Организация и проведение мероприятий, направленных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w:t>
      </w:r>
    </w:p>
    <w:p w:rsidR="000B7C63" w:rsidRDefault="000B7C63" w:rsidP="000B7C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профилактику нарушений обязательных требований.</w:t>
      </w:r>
    </w:p>
    <w:p w:rsidR="000B7C63" w:rsidRDefault="000B7C63" w:rsidP="000B7C63">
      <w:pPr>
        <w:spacing w:after="0" w:line="240" w:lineRule="auto"/>
        <w:jc w:val="center"/>
        <w:rPr>
          <w:rFonts w:ascii="Times New Roman" w:eastAsia="Times New Roman" w:hAnsi="Times New Roman"/>
          <w:sz w:val="24"/>
          <w:szCs w:val="24"/>
          <w:lang w:eastAsia="ru-RU"/>
        </w:rPr>
      </w:pPr>
    </w:p>
    <w:p w:rsidR="000B7C63" w:rsidRDefault="000B7C63" w:rsidP="000B7C6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5" w:anchor="/multilink/12164247/paragraph/1951615/number/0" w:history="1">
        <w:r>
          <w:rPr>
            <w:rStyle w:val="a3"/>
            <w:rFonts w:ascii="Times New Roman" w:eastAsia="Times New Roman" w:hAnsi="Times New Roman"/>
            <w:sz w:val="24"/>
            <w:szCs w:val="24"/>
            <w:lang w:eastAsia="ru-RU"/>
          </w:rPr>
          <w:t>программами</w:t>
        </w:r>
      </w:hyperlink>
      <w:r>
        <w:rPr>
          <w:rFonts w:ascii="Times New Roman" w:eastAsia="Times New Roman" w:hAnsi="Times New Roman"/>
          <w:sz w:val="24"/>
          <w:szCs w:val="24"/>
          <w:lang w:eastAsia="ru-RU"/>
        </w:rPr>
        <w:t xml:space="preserve"> профилактики нарушений.</w:t>
      </w: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III. Обжалование действий (бездействия) и решений </w:t>
      </w: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должностных лиц, осуществляемых (принимаемых) в ходе                              проведения проверок</w:t>
      </w:r>
    </w:p>
    <w:p w:rsidR="000B7C63" w:rsidRDefault="000B7C63" w:rsidP="000B7C63">
      <w:pPr>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6"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3. В досудебном (внесудебном) порядке могут обжаловаться действия (бездействие) и решения должностных лиц:</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сотрудников органа муниципального контроля - главе Баландинского сельсовета.</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t>Срок рассмотрения жалобы не должен превышать 15 дней с момента ее регистрации.</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r>
      <w:proofErr w:type="gramStart"/>
      <w:r>
        <w:rPr>
          <w:rFonts w:ascii="Times New Roman" w:eastAsia="Times New Roman" w:hAnsi="Times New Roman"/>
          <w:sz w:val="24"/>
          <w:szCs w:val="24"/>
          <w:shd w:val="clear" w:color="auto" w:fill="FFFFFF"/>
          <w:lang w:eastAsia="ru-RU"/>
        </w:rPr>
        <w:t>Жалоба заявителя - юридического лица должна содержать следующую информацию:</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t>- наименование юридического лица, которым подается жалоба, адрес его места нахождения;</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lastRenderedPageBreak/>
        <w:tab/>
        <w:t>- суть нарушения прав и законных интересов, противоправного действия (бездействия);</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t>- сведения о способе информирования юридического лица о принятых мерах по результатам рассмотрения его жалобы.</w:t>
      </w:r>
      <w:proofErr w:type="gramEnd"/>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 результатам рассмотрения жалобы в досудебном порядке должностное лицо, рассмотревшее жалобу, принимает мотивированное решение:</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об оставлении жалобы без удовлетворения в случае </w:t>
      </w:r>
      <w:proofErr w:type="gramStart"/>
      <w:r>
        <w:rPr>
          <w:rFonts w:ascii="Times New Roman" w:eastAsia="Times New Roman" w:hAnsi="Times New Roman"/>
          <w:sz w:val="24"/>
          <w:szCs w:val="24"/>
          <w:shd w:val="clear" w:color="auto" w:fill="FFFFFF"/>
          <w:lang w:eastAsia="ru-RU"/>
        </w:rPr>
        <w:t>отсутствия факта нарушения требований законодательства Российской Федерации</w:t>
      </w:r>
      <w:proofErr w:type="gramEnd"/>
      <w:r>
        <w:rPr>
          <w:rFonts w:ascii="Times New Roman" w:eastAsia="Times New Roman" w:hAnsi="Times New Roman"/>
          <w:sz w:val="24"/>
          <w:szCs w:val="24"/>
          <w:shd w:val="clear" w:color="auto" w:fill="FFFFFF"/>
          <w:lang w:eastAsia="ru-RU"/>
        </w:rPr>
        <w:t xml:space="preserve"> в результате ненадлежащего исполнения сотрудником органа муниципального контроля своих служебных обязанностей.</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t>В случае несогласия заявителя с принятым по его жалобе решением он вправе обжаловать такое решение в суд.</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Письменный ответ, содержащий результаты рассмотрения жалобы, направляется заявителю.</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Если в письменной жалобе не </w:t>
      </w:r>
      <w:proofErr w:type="gramStart"/>
      <w:r>
        <w:rPr>
          <w:rFonts w:ascii="Times New Roman" w:eastAsia="Times New Roman" w:hAnsi="Times New Roman"/>
          <w:sz w:val="24"/>
          <w:szCs w:val="24"/>
          <w:shd w:val="clear" w:color="auto" w:fill="FFFFFF"/>
          <w:lang w:eastAsia="ru-RU"/>
        </w:rPr>
        <w:t>указаны</w:t>
      </w:r>
      <w:proofErr w:type="gramEnd"/>
      <w:r>
        <w:rPr>
          <w:rFonts w:ascii="Times New Roman" w:eastAsia="Times New Roman" w:hAnsi="Times New Roman"/>
          <w:sz w:val="24"/>
          <w:szCs w:val="24"/>
          <w:shd w:val="clear" w:color="auto" w:fill="FFFFFF"/>
          <w:lang w:eastAsia="ru-RU"/>
        </w:rPr>
        <w:t xml:space="preserve"> фамилия заявителя, направившего жалобу, или почтовый адрес, по которому должен быть направлен ответ, ответ на жалобу не дается.</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Pr>
          <w:rFonts w:ascii="Times New Roman" w:eastAsia="Times New Roman" w:hAnsi="Times New Roman"/>
          <w:sz w:val="24"/>
          <w:szCs w:val="24"/>
          <w:shd w:val="clear" w:color="auto" w:fill="FFFFFF"/>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Pr>
          <w:rFonts w:ascii="Times New Roman" w:eastAsia="Times New Roman" w:hAnsi="Times New Roman"/>
          <w:sz w:val="24"/>
          <w:szCs w:val="24"/>
          <w:shd w:val="clear" w:color="auto" w:fill="FFFFFF"/>
          <w:lang w:eastAsia="ru-RU"/>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Руководитель органа муниципального контроля осуществляет </w:t>
      </w:r>
      <w:proofErr w:type="gramStart"/>
      <w:r>
        <w:rPr>
          <w:rFonts w:ascii="Times New Roman" w:eastAsia="Times New Roman" w:hAnsi="Times New Roman"/>
          <w:sz w:val="24"/>
          <w:szCs w:val="24"/>
          <w:shd w:val="clear" w:color="auto" w:fill="FFFFFF"/>
          <w:lang w:eastAsia="ru-RU"/>
        </w:rPr>
        <w:t>контроль за</w:t>
      </w:r>
      <w:proofErr w:type="gramEnd"/>
      <w:r>
        <w:rPr>
          <w:rFonts w:ascii="Times New Roman" w:eastAsia="Times New Roman" w:hAnsi="Times New Roman"/>
          <w:sz w:val="24"/>
          <w:szCs w:val="24"/>
          <w:shd w:val="clear" w:color="auto" w:fill="FFFFFF"/>
          <w:lang w:eastAsia="ru-RU"/>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0B7C63" w:rsidRDefault="000B7C63" w:rsidP="000B7C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0B7C63" w:rsidRDefault="000B7C63" w:rsidP="000B7C63">
      <w:pPr>
        <w:autoSpaceDE w:val="0"/>
        <w:autoSpaceDN w:val="0"/>
        <w:adjustRightInd w:val="0"/>
        <w:outlineLvl w:val="1"/>
        <w:rPr>
          <w:rFonts w:eastAsia="Times New Roman"/>
          <w:lang w:eastAsia="ru-RU"/>
        </w:rPr>
      </w:pPr>
    </w:p>
    <w:p w:rsidR="000B7C63" w:rsidRDefault="000B7C63" w:rsidP="000B7C63">
      <w:pPr>
        <w:autoSpaceDE w:val="0"/>
        <w:autoSpaceDN w:val="0"/>
        <w:adjustRightInd w:val="0"/>
        <w:spacing w:after="0"/>
        <w:jc w:val="right"/>
        <w:outlineLvl w:val="1"/>
        <w:rPr>
          <w:rFonts w:ascii="Times New Roman" w:eastAsia="Times New Roman" w:hAnsi="Times New Roman"/>
          <w:lang w:eastAsia="ru-RU"/>
        </w:rPr>
      </w:pPr>
      <w:r>
        <w:rPr>
          <w:rFonts w:ascii="Times New Roman" w:eastAsia="Times New Roman" w:hAnsi="Times New Roman"/>
          <w:lang w:eastAsia="ru-RU"/>
        </w:rPr>
        <w:t>Приложение 1</w:t>
      </w:r>
    </w:p>
    <w:p w:rsidR="000B7C63" w:rsidRDefault="000B7C63" w:rsidP="000B7C63">
      <w:pPr>
        <w:autoSpaceDE w:val="0"/>
        <w:autoSpaceDN w:val="0"/>
        <w:adjustRightInd w:val="0"/>
        <w:spacing w:after="0"/>
        <w:jc w:val="right"/>
        <w:outlineLvl w:val="1"/>
        <w:rPr>
          <w:rFonts w:ascii="Times New Roman" w:eastAsia="Times New Roman" w:hAnsi="Times New Roman"/>
          <w:lang w:eastAsia="ru-RU"/>
        </w:rPr>
      </w:pPr>
      <w:r>
        <w:rPr>
          <w:rFonts w:ascii="Times New Roman" w:eastAsia="Times New Roman" w:hAnsi="Times New Roman"/>
          <w:lang w:eastAsia="ru-RU"/>
        </w:rPr>
        <w:lastRenderedPageBreak/>
        <w:t>к административному регламенту</w:t>
      </w:r>
    </w:p>
    <w:p w:rsidR="000B7C63" w:rsidRDefault="000B7C63" w:rsidP="000B7C63">
      <w:pPr>
        <w:autoSpaceDE w:val="0"/>
        <w:autoSpaceDN w:val="0"/>
        <w:adjustRightInd w:val="0"/>
        <w:spacing w:after="0"/>
        <w:jc w:val="center"/>
        <w:outlineLvl w:val="1"/>
        <w:rPr>
          <w:rFonts w:ascii="Times New Roman" w:eastAsia="Times New Roman" w:hAnsi="Times New Roman"/>
          <w:lang w:eastAsia="ru-RU"/>
        </w:rPr>
      </w:pPr>
    </w:p>
    <w:p w:rsidR="000B7C63" w:rsidRDefault="000B7C63" w:rsidP="000B7C63">
      <w:pPr>
        <w:autoSpaceDE w:val="0"/>
        <w:autoSpaceDN w:val="0"/>
        <w:adjustRightInd w:val="0"/>
        <w:jc w:val="center"/>
        <w:outlineLvl w:val="1"/>
        <w:rPr>
          <w:rFonts w:ascii="Times New Roman" w:eastAsia="Times New Roman" w:hAnsi="Times New Roman"/>
          <w:lang w:eastAsia="ru-RU"/>
        </w:rPr>
      </w:pPr>
    </w:p>
    <w:p w:rsidR="000B7C63" w:rsidRDefault="000B7C63" w:rsidP="000B7C63">
      <w:pPr>
        <w:autoSpaceDE w:val="0"/>
        <w:autoSpaceDN w:val="0"/>
        <w:adjustRightInd w:val="0"/>
        <w:spacing w:after="0"/>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Блок-схема</w:t>
      </w:r>
    </w:p>
    <w:p w:rsidR="000B7C63" w:rsidRDefault="000B7C63" w:rsidP="000B7C63">
      <w:pPr>
        <w:autoSpaceDE w:val="0"/>
        <w:autoSpaceDN w:val="0"/>
        <w:adjustRightInd w:val="0"/>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исполнения муниципальной функции</w:t>
      </w:r>
    </w:p>
    <w:p w:rsidR="000B7C63" w:rsidRDefault="000B7C63" w:rsidP="000B7C63">
      <w:pPr>
        <w:autoSpaceDE w:val="0"/>
        <w:autoSpaceDN w:val="0"/>
        <w:adjustRightInd w:val="0"/>
        <w:spacing w:after="0"/>
        <w:ind w:firstLine="540"/>
        <w:jc w:val="both"/>
        <w:rPr>
          <w:rFonts w:ascii="Times New Roman" w:eastAsia="Times New Roman" w:hAnsi="Times New Roman"/>
          <w:sz w:val="24"/>
          <w:szCs w:val="24"/>
          <w:lang w:eastAsia="ru-RU"/>
        </w:rPr>
      </w:pPr>
    </w:p>
    <w:p w:rsidR="000B7C63" w:rsidRDefault="000B7C63" w:rsidP="000B7C63">
      <w:pPr>
        <w:autoSpaceDE w:val="0"/>
        <w:autoSpaceDN w:val="0"/>
        <w:adjustRightInd w:val="0"/>
        <w:spacing w:after="0"/>
        <w:ind w:firstLine="540"/>
        <w:jc w:val="both"/>
        <w:rPr>
          <w:rFonts w:ascii="Times New Roman" w:eastAsia="Times New Roman" w:hAnsi="Times New Roman"/>
          <w:sz w:val="24"/>
          <w:szCs w:val="24"/>
          <w:lang w:eastAsia="ru-RU"/>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tblGrid>
      <w:tr w:rsidR="000B7C63" w:rsidTr="000B7C63">
        <w:trPr>
          <w:trHeight w:val="475"/>
        </w:trPr>
        <w:tc>
          <w:tcPr>
            <w:tcW w:w="8113" w:type="dxa"/>
            <w:tcBorders>
              <w:top w:val="single" w:sz="4" w:space="0" w:color="auto"/>
              <w:left w:val="single" w:sz="4" w:space="0" w:color="auto"/>
              <w:bottom w:val="single" w:sz="4" w:space="0" w:color="auto"/>
              <w:right w:val="single" w:sz="4" w:space="0" w:color="auto"/>
            </w:tcBorders>
            <w:hideMark/>
          </w:tcPr>
          <w:p w:rsidR="000B7C63" w:rsidRDefault="000B7C63">
            <w:pPr>
              <w:autoSpaceDE w:val="0"/>
              <w:autoSpaceDN w:val="0"/>
              <w:adjustRightInd w:val="0"/>
              <w:spacing w:after="0"/>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Принятие решения о проведении проверки и подготовка к ее проведению</w:t>
            </w:r>
          </w:p>
        </w:tc>
      </w:tr>
    </w:tbl>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47FB3A4E" wp14:editId="0BF8B042">
                <wp:simplePos x="0" y="0"/>
                <wp:positionH relativeFrom="column">
                  <wp:posOffset>3021965</wp:posOffset>
                </wp:positionH>
                <wp:positionV relativeFrom="paragraph">
                  <wp:posOffset>10160</wp:posOffset>
                </wp:positionV>
                <wp:extent cx="0" cy="304800"/>
                <wp:effectExtent l="76200" t="0" r="57150" b="571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8pt" to="237.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dL0xhXgUamdDcXRs3o2W02/OaR01RJ14JHiy8VAWBYikjchYeMMJNj3nzUDH3L0Oup0&#10;bmwXIEEBdI7tuNzbwc8e0eGQwulDms/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">
                <v:stroke endarrow="block"/>
              </v:line>
            </w:pict>
          </mc:Fallback>
        </mc:AlternateContent>
      </w:r>
    </w:p>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p>
    <w:tbl>
      <w:tblPr>
        <w:tblpPr w:leftFromText="180" w:rightFromText="180" w:bottomFromText="20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5"/>
      </w:tblGrid>
      <w:tr w:rsidR="000B7C63" w:rsidTr="000B7C63">
        <w:trPr>
          <w:trHeight w:val="276"/>
        </w:trPr>
        <w:tc>
          <w:tcPr>
            <w:tcW w:w="8125" w:type="dxa"/>
            <w:tcBorders>
              <w:top w:val="single" w:sz="4" w:space="0" w:color="auto"/>
              <w:left w:val="single" w:sz="4" w:space="0" w:color="auto"/>
              <w:bottom w:val="single" w:sz="4" w:space="0" w:color="auto"/>
              <w:right w:val="single" w:sz="4" w:space="0" w:color="auto"/>
            </w:tcBorders>
            <w:hideMark/>
          </w:tcPr>
          <w:p w:rsidR="000B7C63" w:rsidRDefault="000B7C63">
            <w:pPr>
              <w:autoSpaceDE w:val="0"/>
              <w:autoSpaceDN w:val="0"/>
              <w:adjustRightInd w:val="0"/>
              <w:spacing w:after="0"/>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Проведение проверки</w:t>
            </w:r>
            <w:r>
              <w:rPr>
                <w:rFonts w:ascii="Times New Roman" w:eastAsia="Times New Roman" w:hAnsi="Times New Roman"/>
                <w:noProof/>
                <w:sz w:val="24"/>
                <w:szCs w:val="24"/>
                <w:lang w:eastAsia="ru-RU"/>
              </w:rPr>
              <w:t xml:space="preserve"> </w:t>
            </w:r>
          </w:p>
        </w:tc>
      </w:tr>
    </w:tbl>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p>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2F190209" wp14:editId="6D6FE77D">
                <wp:simplePos x="0" y="0"/>
                <wp:positionH relativeFrom="column">
                  <wp:posOffset>3021965</wp:posOffset>
                </wp:positionH>
                <wp:positionV relativeFrom="paragraph">
                  <wp:posOffset>45085</wp:posOffset>
                </wp:positionV>
                <wp:extent cx="0" cy="304800"/>
                <wp:effectExtent l="76200" t="0" r="57150" b="571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3.55pt" to="237.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0E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FKk&#10;gx49CsXRNEjTG1eAR6V2NhRHz+rZPGr6zSGlq5aoA48UXy4GwrIQkbwJCRtnIMG+/6wZ+JCj11Gn&#10;c2O7AAkKoHNsx+XeDn72iA6HFE6nab5I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">
                <v:stroke endarrow="block"/>
              </v:line>
            </w:pict>
          </mc:Fallback>
        </mc:AlternateContent>
      </w:r>
    </w:p>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p>
    <w:tbl>
      <w:tblPr>
        <w:tblpPr w:leftFromText="180" w:rightFromText="180" w:bottomFromText="200" w:vertAnchor="text" w:horzAnchor="margin" w:tblpY="7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B7C63" w:rsidTr="000B7C63">
        <w:trPr>
          <w:trHeight w:val="475"/>
        </w:trPr>
        <w:tc>
          <w:tcPr>
            <w:tcW w:w="8897" w:type="dxa"/>
            <w:tcBorders>
              <w:top w:val="single" w:sz="4" w:space="0" w:color="auto"/>
              <w:left w:val="single" w:sz="4" w:space="0" w:color="auto"/>
              <w:bottom w:val="single" w:sz="4" w:space="0" w:color="auto"/>
              <w:right w:val="single" w:sz="4" w:space="0" w:color="auto"/>
            </w:tcBorders>
            <w:hideMark/>
          </w:tcPr>
          <w:p w:rsidR="000B7C63" w:rsidRDefault="000B7C63">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tc>
      </w:tr>
    </w:tbl>
    <w:p w:rsidR="000B7C63" w:rsidRDefault="000B7C63" w:rsidP="000B7C63">
      <w:pPr>
        <w:spacing w:after="0"/>
        <w:rPr>
          <w:rFonts w:ascii="Times New Roman" w:eastAsia="Times New Roman" w:hAnsi="Times New Roman"/>
          <w:sz w:val="24"/>
          <w:szCs w:val="24"/>
          <w:lang w:eastAsia="ru-RU"/>
        </w:rPr>
      </w:pPr>
    </w:p>
    <w:p w:rsidR="000B7C63" w:rsidRDefault="000B7C63" w:rsidP="000B7C63">
      <w:pPr>
        <w:spacing w:after="0"/>
        <w:rPr>
          <w:rFonts w:ascii="Times New Roman" w:eastAsia="Times New Roman" w:hAnsi="Times New Roman"/>
          <w:sz w:val="24"/>
          <w:szCs w:val="24"/>
          <w:lang w:eastAsia="ru-RU"/>
        </w:rPr>
      </w:pPr>
    </w:p>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p>
    <w:p w:rsidR="000B7C63" w:rsidRDefault="000B7C63" w:rsidP="000B7C63">
      <w:pPr>
        <w:widowControl w:val="0"/>
        <w:autoSpaceDE w:val="0"/>
        <w:autoSpaceDN w:val="0"/>
        <w:adjustRightInd w:val="0"/>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247E3342" wp14:editId="188140C6">
                <wp:simplePos x="0" y="0"/>
                <wp:positionH relativeFrom="column">
                  <wp:posOffset>2653665</wp:posOffset>
                </wp:positionH>
                <wp:positionV relativeFrom="paragraph">
                  <wp:posOffset>36195</wp:posOffset>
                </wp:positionV>
                <wp:extent cx="0" cy="304800"/>
                <wp:effectExtent l="76200" t="0" r="57150" b="571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2.85pt" to="208.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O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14:anchorId="319E9E95" wp14:editId="2D368BE1">
                <wp:simplePos x="0" y="0"/>
                <wp:positionH relativeFrom="column">
                  <wp:posOffset>-4810125</wp:posOffset>
                </wp:positionH>
                <wp:positionV relativeFrom="paragraph">
                  <wp:posOffset>62865</wp:posOffset>
                </wp:positionV>
                <wp:extent cx="0" cy="304800"/>
                <wp:effectExtent l="76200" t="0" r="57150" b="571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4.95pt" to="-378.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qB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20A0F0BC" wp14:editId="59402666">
                <wp:simplePos x="0" y="0"/>
                <wp:positionH relativeFrom="column">
                  <wp:posOffset>-1425575</wp:posOffset>
                </wp:positionH>
                <wp:positionV relativeFrom="paragraph">
                  <wp:posOffset>62865</wp:posOffset>
                </wp:positionV>
                <wp:extent cx="0" cy="304800"/>
                <wp:effectExtent l="76200" t="0" r="57150" b="571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4.95pt" to="-112.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Gu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FqTpjSvAo1I7G4qjZ/Vstpp+c0jpqiXqwCPFl4uBsCxEJG9CwsYZSLDvP2sGPuToddTp&#10;3NguQIIC6Bzbcbm3g589osMhhdOHNJ+n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">
                <v:stroke endarrow="block"/>
              </v:line>
            </w:pict>
          </mc:Fallback>
        </mc:AlternateContent>
      </w:r>
    </w:p>
    <w:p w:rsidR="000B7C63" w:rsidRDefault="000B7C63" w:rsidP="000B7C63">
      <w:pPr>
        <w:widowControl w:val="0"/>
        <w:autoSpaceDE w:val="0"/>
        <w:autoSpaceDN w:val="0"/>
        <w:adjustRightInd w:val="0"/>
        <w:spacing w:after="0" w:line="240" w:lineRule="auto"/>
        <w:rPr>
          <w:rFonts w:ascii="Courier New" w:hAnsi="Courier New" w:cs="Courier New"/>
          <w:sz w:val="24"/>
          <w:szCs w:val="24"/>
          <w:lang w:eastAsia="ru-RU"/>
        </w:rPr>
      </w:pPr>
    </w:p>
    <w:tbl>
      <w:tblPr>
        <w:tblpPr w:leftFromText="180" w:rightFromText="180" w:bottomFromText="20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tblGrid>
      <w:tr w:rsidR="000B7C63" w:rsidTr="000B7C63">
        <w:trPr>
          <w:trHeight w:val="1807"/>
        </w:trPr>
        <w:tc>
          <w:tcPr>
            <w:tcW w:w="3057" w:type="dxa"/>
            <w:tcBorders>
              <w:top w:val="single" w:sz="4" w:space="0" w:color="auto"/>
              <w:left w:val="single" w:sz="4" w:space="0" w:color="auto"/>
              <w:bottom w:val="single" w:sz="4" w:space="0" w:color="auto"/>
              <w:right w:val="single" w:sz="4" w:space="0" w:color="auto"/>
            </w:tcBorders>
          </w:tcPr>
          <w:p w:rsidR="000B7C63" w:rsidRDefault="000B7C6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Выдача при выявлении нарушений обязательных требований предписания об устранении нарушений с указанием сроков их устранения</w:t>
            </w:r>
            <w:r>
              <w:rPr>
                <w:rFonts w:ascii="Times New Roman" w:hAnsi="Times New Roman"/>
                <w:sz w:val="24"/>
                <w:szCs w:val="24"/>
                <w:lang w:eastAsia="ru-RU"/>
              </w:rPr>
              <w:tab/>
            </w:r>
          </w:p>
          <w:p w:rsidR="000B7C63" w:rsidRDefault="000B7C63">
            <w:pPr>
              <w:autoSpaceDE w:val="0"/>
              <w:autoSpaceDN w:val="0"/>
              <w:adjustRightInd w:val="0"/>
              <w:ind w:firstLine="540"/>
              <w:jc w:val="both"/>
              <w:rPr>
                <w:rFonts w:eastAsia="Times New Roman"/>
                <w:lang w:eastAsia="ru-RU"/>
              </w:rPr>
            </w:pPr>
          </w:p>
        </w:tc>
      </w:tr>
    </w:tbl>
    <w:p w:rsidR="000B7C63" w:rsidRDefault="000B7C63" w:rsidP="000B7C63">
      <w:pPr>
        <w:rPr>
          <w:rFonts w:eastAsia="Times New Roman"/>
          <w:vanish/>
          <w:lang w:eastAsia="ru-RU"/>
        </w:rPr>
      </w:pPr>
    </w:p>
    <w:tbl>
      <w:tblPr>
        <w:tblpPr w:leftFromText="180" w:rightFromText="180" w:bottomFromText="200" w:vertAnchor="text" w:horzAnchor="page" w:tblpX="593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B7C63" w:rsidTr="000B7C63">
        <w:trPr>
          <w:trHeight w:val="530"/>
        </w:trPr>
        <w:tc>
          <w:tcPr>
            <w:tcW w:w="4394" w:type="dxa"/>
            <w:tcBorders>
              <w:top w:val="single" w:sz="4" w:space="0" w:color="auto"/>
              <w:left w:val="single" w:sz="4" w:space="0" w:color="auto"/>
              <w:bottom w:val="single" w:sz="4" w:space="0" w:color="auto"/>
              <w:right w:val="single" w:sz="4" w:space="0" w:color="auto"/>
            </w:tcBorders>
            <w:hideMark/>
          </w:tcPr>
          <w:p w:rsidR="000B7C63" w:rsidRDefault="000B7C6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47" w:history="1">
              <w:r>
                <w:rPr>
                  <w:rStyle w:val="a3"/>
                  <w:rFonts w:ascii="Times New Roman" w:hAnsi="Times New Roman" w:cs="Courier New"/>
                  <w:color w:val="000000"/>
                  <w:sz w:val="24"/>
                  <w:szCs w:val="24"/>
                  <w:lang w:eastAsia="ru-RU"/>
                </w:rPr>
                <w:t>Кодексом</w:t>
              </w:r>
            </w:hyperlink>
            <w:r>
              <w:rPr>
                <w:rFonts w:ascii="Times New Roman" w:hAnsi="Times New Roman"/>
                <w:color w:val="000000"/>
                <w:sz w:val="24"/>
                <w:szCs w:val="24"/>
                <w:lang w:eastAsia="ru-RU"/>
              </w:rPr>
              <w:t xml:space="preserve"> об административных правонарушениях Российской Федерации)</w:t>
            </w:r>
          </w:p>
        </w:tc>
      </w:tr>
    </w:tbl>
    <w:p w:rsidR="000B7C63" w:rsidRDefault="000B7C63" w:rsidP="000B7C63">
      <w:pPr>
        <w:widowControl w:val="0"/>
        <w:autoSpaceDE w:val="0"/>
        <w:autoSpaceDN w:val="0"/>
        <w:adjustRightInd w:val="0"/>
        <w:spacing w:after="0" w:line="240" w:lineRule="auto"/>
        <w:rPr>
          <w:rFonts w:ascii="Courier New" w:hAnsi="Courier New" w:cs="Courier New"/>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2A7E09DD" wp14:editId="404D3E53">
                <wp:simplePos x="0" y="0"/>
                <wp:positionH relativeFrom="column">
                  <wp:posOffset>-5773420</wp:posOffset>
                </wp:positionH>
                <wp:positionV relativeFrom="paragraph">
                  <wp:posOffset>396875</wp:posOffset>
                </wp:positionV>
                <wp:extent cx="0" cy="304800"/>
                <wp:effectExtent l="76200" t="0" r="57150" b="571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6pt,31.25pt" to="-454.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ze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GqTpjSvAo1I7G4qjZ/Vstpp+c0jpqiXqwCPFl4uBsCxEJG9CwsYZSLDvP2sGPuToddTp&#10;3NguQIIC6Bzbcbm3g589osMhhdOHNJ+n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">
                <v:stroke endarrow="block"/>
              </v:line>
            </w:pict>
          </mc:Fallback>
        </mc:AlternateContent>
      </w:r>
    </w:p>
    <w:p w:rsidR="000B7C63" w:rsidRDefault="000B7C63" w:rsidP="000B7C63">
      <w:pPr>
        <w:widowControl w:val="0"/>
        <w:autoSpaceDE w:val="0"/>
        <w:autoSpaceDN w:val="0"/>
        <w:adjustRightInd w:val="0"/>
        <w:spacing w:after="0" w:line="240" w:lineRule="auto"/>
        <w:rPr>
          <w:rFonts w:ascii="Courier New" w:hAnsi="Courier New" w:cs="Courier New"/>
          <w:sz w:val="24"/>
          <w:szCs w:val="24"/>
          <w:lang w:eastAsia="ru-RU"/>
        </w:rPr>
      </w:pPr>
      <w:r>
        <w:rPr>
          <w:rFonts w:ascii="Courier New" w:hAnsi="Courier New" w:cs="Courier New"/>
          <w:sz w:val="24"/>
          <w:szCs w:val="24"/>
          <w:lang w:eastAsia="ru-RU"/>
        </w:rPr>
        <w:t xml:space="preserve">                                   </w:t>
      </w:r>
    </w:p>
    <w:p w:rsidR="000B7C63" w:rsidRDefault="000B7C63" w:rsidP="000B7C63">
      <w:pPr>
        <w:autoSpaceDE w:val="0"/>
        <w:autoSpaceDN w:val="0"/>
        <w:adjustRightInd w:val="0"/>
        <w:ind w:firstLine="540"/>
        <w:jc w:val="both"/>
        <w:rPr>
          <w:rFonts w:eastAsia="Times New Roman"/>
          <w:lang w:eastAsia="ru-RU"/>
        </w:rPr>
      </w:pPr>
    </w:p>
    <w:p w:rsidR="000B7C63" w:rsidRDefault="000B7C63" w:rsidP="000B7C63">
      <w:pPr>
        <w:autoSpaceDE w:val="0"/>
        <w:autoSpaceDN w:val="0"/>
        <w:adjustRightInd w:val="0"/>
        <w:jc w:val="right"/>
        <w:outlineLvl w:val="0"/>
        <w:rPr>
          <w:rFonts w:eastAsia="Times New Roman"/>
          <w:lang w:eastAsia="ru-RU"/>
        </w:rPr>
      </w:pPr>
    </w:p>
    <w:p w:rsidR="000B7C63" w:rsidRDefault="000B7C63" w:rsidP="000B7C63">
      <w:pPr>
        <w:autoSpaceDE w:val="0"/>
        <w:autoSpaceDN w:val="0"/>
        <w:adjustRightInd w:val="0"/>
        <w:jc w:val="right"/>
        <w:outlineLvl w:val="0"/>
        <w:rPr>
          <w:rFonts w:eastAsia="Times New Roman"/>
          <w:lang w:eastAsia="ru-RU"/>
        </w:rPr>
      </w:pPr>
    </w:p>
    <w:p w:rsidR="000B7C63" w:rsidRDefault="000B7C63" w:rsidP="000B7C63">
      <w:pPr>
        <w:autoSpaceDE w:val="0"/>
        <w:autoSpaceDN w:val="0"/>
        <w:adjustRightInd w:val="0"/>
        <w:jc w:val="right"/>
        <w:outlineLvl w:val="0"/>
        <w:rPr>
          <w:rFonts w:eastAsia="Times New Roman"/>
          <w:lang w:eastAsia="ru-RU"/>
        </w:rPr>
      </w:pPr>
    </w:p>
    <w:p w:rsidR="000B7C63" w:rsidRDefault="000B7C63" w:rsidP="000B7C63">
      <w:pPr>
        <w:autoSpaceDE w:val="0"/>
        <w:autoSpaceDN w:val="0"/>
        <w:adjustRightInd w:val="0"/>
        <w:jc w:val="right"/>
        <w:outlineLvl w:val="0"/>
        <w:rPr>
          <w:rFonts w:eastAsia="Times New Roman"/>
          <w:lang w:eastAsia="ru-RU"/>
        </w:rPr>
      </w:pPr>
    </w:p>
    <w:p w:rsidR="000B7C63" w:rsidRDefault="000B7C63" w:rsidP="000B7C63">
      <w:pPr>
        <w:autoSpaceDE w:val="0"/>
        <w:autoSpaceDN w:val="0"/>
        <w:adjustRightInd w:val="0"/>
        <w:jc w:val="right"/>
        <w:outlineLvl w:val="0"/>
        <w:rPr>
          <w:rFonts w:eastAsia="Times New Roman"/>
          <w:lang w:eastAsia="ru-RU"/>
        </w:rPr>
      </w:pPr>
    </w:p>
    <w:p w:rsidR="000B7C63" w:rsidRDefault="000B7C63" w:rsidP="000B7C63">
      <w:pPr>
        <w:autoSpaceDE w:val="0"/>
        <w:autoSpaceDN w:val="0"/>
        <w:adjustRightInd w:val="0"/>
        <w:jc w:val="right"/>
        <w:outlineLvl w:val="0"/>
        <w:rPr>
          <w:rFonts w:eastAsia="Times New Roman"/>
          <w:lang w:eastAsia="ru-RU"/>
        </w:rPr>
      </w:pPr>
    </w:p>
    <w:p w:rsidR="000B7C63" w:rsidRDefault="000B7C63" w:rsidP="000B7C63">
      <w:pPr>
        <w:autoSpaceDE w:val="0"/>
        <w:autoSpaceDN w:val="0"/>
        <w:adjustRightInd w:val="0"/>
        <w:outlineLvl w:val="1"/>
        <w:rPr>
          <w:rFonts w:ascii="Times New Roman" w:eastAsia="Times New Roman" w:hAnsi="Times New Roman"/>
          <w:lang w:eastAsia="ru-RU"/>
        </w:rPr>
      </w:pPr>
    </w:p>
    <w:p w:rsidR="000B7C63" w:rsidRDefault="000B7C63" w:rsidP="000B7C63">
      <w:pPr>
        <w:autoSpaceDE w:val="0"/>
        <w:autoSpaceDN w:val="0"/>
        <w:adjustRightInd w:val="0"/>
        <w:spacing w:after="0"/>
        <w:jc w:val="right"/>
        <w:outlineLvl w:val="1"/>
        <w:rPr>
          <w:rFonts w:ascii="Times New Roman" w:eastAsia="Times New Roman" w:hAnsi="Times New Roman"/>
          <w:lang w:eastAsia="ru-RU"/>
        </w:rPr>
      </w:pPr>
      <w:r>
        <w:rPr>
          <w:rFonts w:ascii="Times New Roman" w:eastAsia="Times New Roman" w:hAnsi="Times New Roman"/>
          <w:lang w:eastAsia="ru-RU"/>
        </w:rPr>
        <w:t>Приложение 2</w:t>
      </w:r>
    </w:p>
    <w:p w:rsidR="000B7C63" w:rsidRDefault="000B7C63" w:rsidP="000B7C63">
      <w:pPr>
        <w:autoSpaceDE w:val="0"/>
        <w:autoSpaceDN w:val="0"/>
        <w:adjustRightInd w:val="0"/>
        <w:spacing w:after="0"/>
        <w:jc w:val="right"/>
        <w:outlineLvl w:val="1"/>
        <w:rPr>
          <w:rFonts w:eastAsia="Times New Roman"/>
          <w:lang w:eastAsia="ru-RU"/>
        </w:rPr>
      </w:pPr>
      <w:r>
        <w:rPr>
          <w:rFonts w:ascii="Times New Roman" w:eastAsia="Times New Roman" w:hAnsi="Times New Roman"/>
          <w:lang w:eastAsia="ru-RU"/>
        </w:rPr>
        <w:t>к административному регламенту</w:t>
      </w:r>
    </w:p>
    <w:p w:rsidR="000B7C63" w:rsidRDefault="000B7C63" w:rsidP="000B7C63">
      <w:pPr>
        <w:autoSpaceDE w:val="0"/>
        <w:autoSpaceDN w:val="0"/>
        <w:adjustRightInd w:val="0"/>
        <w:spacing w:after="0"/>
        <w:jc w:val="right"/>
        <w:outlineLvl w:val="1"/>
        <w:rPr>
          <w:rFonts w:eastAsia="Times New Roman"/>
          <w:lang w:eastAsia="ru-RU"/>
        </w:rPr>
      </w:pP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ПРЕДПИСАНИЕ</w:t>
      </w: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 устранении нарушений</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___  ____________ 20___ г.                                                  №  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В  порядке   осуществления  муниципального  контроля на территории  Баландинского</w:t>
      </w:r>
      <w:r>
        <w:rPr>
          <w:rFonts w:ascii="Courier New" w:hAnsi="Courier New" w:cs="Courier New"/>
          <w:sz w:val="24"/>
          <w:szCs w:val="24"/>
          <w:lang w:eastAsia="ru-RU"/>
        </w:rPr>
        <w:t xml:space="preserve"> </w:t>
      </w:r>
      <w:r>
        <w:rPr>
          <w:rFonts w:ascii="Times New Roman" w:hAnsi="Times New Roman"/>
          <w:sz w:val="24"/>
          <w:szCs w:val="24"/>
          <w:lang w:eastAsia="ru-RU"/>
        </w:rPr>
        <w:t>сельсовета мною,</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(Ф.И.О., должность, структурное подразделение)</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проведена   проверка   соблюдения   требований   в  сфере  благоустройства территории Баландинского сельсовета, установленных нормативными правовыми актами администрации Баландинского</w:t>
      </w:r>
      <w:r>
        <w:rPr>
          <w:rFonts w:ascii="Courier New" w:hAnsi="Courier New" w:cs="Courier New"/>
          <w:sz w:val="24"/>
          <w:szCs w:val="24"/>
          <w:lang w:eastAsia="ru-RU"/>
        </w:rPr>
        <w:t xml:space="preserve"> </w:t>
      </w:r>
      <w:r>
        <w:rPr>
          <w:rFonts w:ascii="Times New Roman" w:hAnsi="Times New Roman"/>
          <w:sz w:val="24"/>
          <w:szCs w:val="24"/>
          <w:lang w:eastAsia="ru-RU"/>
        </w:rPr>
        <w:t>сельсовета, на территории:</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и местонахождение юридического лица, индивидуального предпринимателя)</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результате проверки установлено, что </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Руководствуясь административным регламентом по осуществлению муниципального контроля в сфере благоустройства территории  Баландинского</w:t>
      </w:r>
      <w:r>
        <w:rPr>
          <w:rFonts w:ascii="Courier New" w:hAnsi="Courier New" w:cs="Courier New"/>
          <w:sz w:val="24"/>
          <w:szCs w:val="24"/>
          <w:lang w:eastAsia="ru-RU"/>
        </w:rPr>
        <w:t xml:space="preserve"> </w:t>
      </w:r>
      <w:r>
        <w:rPr>
          <w:rFonts w:ascii="Times New Roman" w:hAnsi="Times New Roman"/>
          <w:sz w:val="24"/>
          <w:szCs w:val="24"/>
          <w:lang w:eastAsia="ru-RU"/>
        </w:rPr>
        <w:t>сельсовета, утвержденным постановлением администрации Баландинского</w:t>
      </w:r>
      <w:r>
        <w:rPr>
          <w:rFonts w:ascii="Courier New" w:hAnsi="Courier New" w:cs="Courier New"/>
          <w:sz w:val="24"/>
          <w:szCs w:val="24"/>
          <w:lang w:eastAsia="ru-RU"/>
        </w:rPr>
        <w:t xml:space="preserve"> </w:t>
      </w:r>
      <w:r>
        <w:rPr>
          <w:rFonts w:ascii="Times New Roman" w:hAnsi="Times New Roman"/>
          <w:sz w:val="24"/>
          <w:szCs w:val="24"/>
          <w:lang w:eastAsia="ru-RU"/>
        </w:rPr>
        <w:t xml:space="preserve">сельсовета __________________________________________________________________, </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основании Акта проверки ____________________________ обязываю:</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устранить вышеуказанно</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 xml:space="preserve">ые) нарушение(я), а именно в срок до </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 предписания и срок его выполнения)</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461704, Оренбургская область, Асекеевский район, с. Старокульшарипово, ул</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ентральная, д.138.</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Должностное лицо,</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выдавшее предписание: </w:t>
      </w:r>
      <w:r>
        <w:rPr>
          <w:rFonts w:ascii="Times New Roman" w:hAnsi="Times New Roman"/>
          <w:sz w:val="24"/>
          <w:szCs w:val="24"/>
          <w:lang w:eastAsia="ru-RU"/>
        </w:rPr>
        <w:tab/>
        <w:t xml:space="preserve"> ___________________ </w:t>
      </w:r>
      <w:r>
        <w:rPr>
          <w:rFonts w:ascii="Times New Roman" w:hAnsi="Times New Roman"/>
          <w:sz w:val="24"/>
          <w:szCs w:val="24"/>
          <w:lang w:eastAsia="ru-RU"/>
        </w:rPr>
        <w:tab/>
      </w:r>
      <w:r>
        <w:rPr>
          <w:rFonts w:ascii="Times New Roman" w:hAnsi="Times New Roman"/>
          <w:sz w:val="24"/>
          <w:szCs w:val="24"/>
          <w:lang w:eastAsia="ru-RU"/>
        </w:rPr>
        <w:tab/>
        <w:t>_________________</w:t>
      </w:r>
    </w:p>
    <w:p w:rsidR="000B7C63" w:rsidRDefault="000B7C63" w:rsidP="000B7C63">
      <w:pPr>
        <w:autoSpaceDE w:val="0"/>
        <w:autoSpaceDN w:val="0"/>
        <w:adjustRightInd w:val="0"/>
        <w:spacing w:after="0" w:line="240" w:lineRule="auto"/>
        <w:ind w:left="1416" w:firstLine="708"/>
        <w:jc w:val="center"/>
        <w:rPr>
          <w:rFonts w:ascii="Times New Roman" w:hAnsi="Times New Roman"/>
          <w:sz w:val="24"/>
          <w:szCs w:val="24"/>
          <w:lang w:eastAsia="ru-RU"/>
        </w:rPr>
      </w:pPr>
      <w:r>
        <w:rPr>
          <w:rFonts w:ascii="Times New Roman" w:hAnsi="Times New Roman"/>
          <w:sz w:val="24"/>
          <w:szCs w:val="24"/>
          <w:lang w:eastAsia="ru-RU"/>
        </w:rPr>
        <w:t xml:space="preserve">                   (Ф.И.О.)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(подпись)</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Должностное лицо,</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получившее предписание: ___________________ </w:t>
      </w:r>
      <w:r>
        <w:rPr>
          <w:rFonts w:ascii="Times New Roman" w:hAnsi="Times New Roman"/>
          <w:sz w:val="24"/>
          <w:szCs w:val="24"/>
          <w:lang w:eastAsia="ru-RU"/>
        </w:rPr>
        <w:tab/>
      </w:r>
      <w:r>
        <w:rPr>
          <w:rFonts w:ascii="Times New Roman" w:hAnsi="Times New Roman"/>
          <w:sz w:val="24"/>
          <w:szCs w:val="24"/>
          <w:lang w:eastAsia="ru-RU"/>
        </w:rPr>
        <w:tab/>
        <w:t>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(Ф.И.О.)        </w:t>
      </w:r>
      <w:r>
        <w:rPr>
          <w:rFonts w:ascii="Times New Roman" w:hAnsi="Times New Roman"/>
          <w:sz w:val="24"/>
          <w:szCs w:val="24"/>
          <w:lang w:eastAsia="ru-RU"/>
        </w:rPr>
        <w:tab/>
      </w:r>
      <w:r>
        <w:rPr>
          <w:rFonts w:ascii="Times New Roman" w:hAnsi="Times New Roman"/>
          <w:sz w:val="24"/>
          <w:szCs w:val="24"/>
          <w:lang w:eastAsia="ru-RU"/>
        </w:rPr>
        <w:tab/>
        <w:t xml:space="preserve">                    (подпись)</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0B7C63" w:rsidRDefault="000B7C63" w:rsidP="000B7C63">
      <w:pPr>
        <w:autoSpaceDE w:val="0"/>
        <w:autoSpaceDN w:val="0"/>
        <w:adjustRightInd w:val="0"/>
        <w:spacing w:after="0"/>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0B7C63" w:rsidRDefault="000B7C63" w:rsidP="000B7C63">
      <w:pPr>
        <w:autoSpaceDE w:val="0"/>
        <w:autoSpaceDN w:val="0"/>
        <w:adjustRightInd w:val="0"/>
        <w:spacing w:after="0"/>
        <w:jc w:val="right"/>
        <w:outlineLvl w:val="1"/>
        <w:rPr>
          <w:rFonts w:eastAsia="Times New Roman"/>
          <w:lang w:eastAsia="ru-RU"/>
        </w:rPr>
      </w:pP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АКТ</w:t>
      </w: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осмотра (обследования) территории (объекта)</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 ____________ 20__ г. ____ ч. _____ мин.                ____________________</w:t>
      </w:r>
    </w:p>
    <w:p w:rsidR="000B7C63" w:rsidRDefault="000B7C63" w:rsidP="000B7C63">
      <w:pPr>
        <w:autoSpaceDE w:val="0"/>
        <w:autoSpaceDN w:val="0"/>
        <w:adjustRightInd w:val="0"/>
        <w:spacing w:after="0" w:line="240" w:lineRule="auto"/>
        <w:ind w:left="4956" w:firstLine="708"/>
        <w:jc w:val="center"/>
        <w:rPr>
          <w:rFonts w:ascii="Times New Roman" w:hAnsi="Times New Roman"/>
          <w:sz w:val="24"/>
          <w:szCs w:val="24"/>
          <w:lang w:eastAsia="ru-RU"/>
        </w:rPr>
      </w:pPr>
      <w:r>
        <w:rPr>
          <w:rFonts w:ascii="Times New Roman" w:hAnsi="Times New Roman"/>
          <w:sz w:val="24"/>
          <w:szCs w:val="24"/>
          <w:lang w:eastAsia="ru-RU"/>
        </w:rPr>
        <w:t xml:space="preserve"> (место составления акта)</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Руководствуясь    административным    регламентом    по   осуществлению муниципального  контроля   в   сфере   благоустройства  территории </w:t>
      </w:r>
      <w:proofErr w:type="gramStart"/>
      <w:r>
        <w:rPr>
          <w:rFonts w:ascii="Times New Roman" w:hAnsi="Times New Roman"/>
          <w:sz w:val="24"/>
          <w:szCs w:val="24"/>
          <w:lang w:eastAsia="ru-RU"/>
        </w:rPr>
        <w:t>территории</w:t>
      </w:r>
      <w:proofErr w:type="gramEnd"/>
      <w:r>
        <w:rPr>
          <w:rFonts w:ascii="Times New Roman" w:hAnsi="Times New Roman"/>
          <w:sz w:val="24"/>
          <w:szCs w:val="24"/>
          <w:lang w:eastAsia="ru-RU"/>
        </w:rPr>
        <w:t xml:space="preserve"> Баландинского</w:t>
      </w:r>
      <w:r>
        <w:rPr>
          <w:rFonts w:ascii="Courier New" w:hAnsi="Courier New" w:cs="Courier New"/>
          <w:sz w:val="24"/>
          <w:szCs w:val="24"/>
          <w:lang w:eastAsia="ru-RU"/>
        </w:rPr>
        <w:t xml:space="preserve"> </w:t>
      </w:r>
      <w:r>
        <w:rPr>
          <w:rFonts w:ascii="Times New Roman" w:hAnsi="Times New Roman"/>
          <w:sz w:val="24"/>
          <w:szCs w:val="24"/>
          <w:lang w:eastAsia="ru-RU"/>
        </w:rPr>
        <w:t>сельсовета, мною,</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_____________________________________________________________________________, </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(должность, фамилия и инициалы лица, составившего акт)</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в присутствии 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 xml:space="preserve">(ФИО, должность, подпись ответственного лица организации, </w:t>
      </w:r>
      <w:proofErr w:type="gramEnd"/>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присутствующего</w:t>
      </w:r>
      <w:proofErr w:type="gramEnd"/>
      <w:r>
        <w:rPr>
          <w:rFonts w:ascii="Times New Roman" w:hAnsi="Times New Roman"/>
          <w:sz w:val="24"/>
          <w:szCs w:val="24"/>
          <w:lang w:eastAsia="ru-RU"/>
        </w:rPr>
        <w:t xml:space="preserve"> при проверке)</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Свидетели:</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Сведения о юридическом лице (индивидуальном предпринимателе):</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(наименование, местонахождение юридического лица (индивидуального предпринимателя)</w:t>
      </w:r>
      <w:proofErr w:type="gramEnd"/>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произведен осмотр 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осмотром установлено:</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 акту прилагаются</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(материалы кино-, фотосъемки, видеозаписи, предписание об устранении</w:t>
      </w:r>
      <w:proofErr w:type="gramEnd"/>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выявленных нарушений (недостатков) и т.д.)</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Подписи: _____________________________________________________________________________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(подпись свидетелей)</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(подпись лица, составившего акт)</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Копию акта получи</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а)</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0B7C63" w:rsidRDefault="000B7C63" w:rsidP="000B7C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(фамилия, инициалы, подпись)</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line="240" w:lineRule="auto"/>
        <w:rPr>
          <w:rFonts w:ascii="Courier New" w:hAnsi="Courier New" w:cs="Courier New"/>
          <w:sz w:val="20"/>
          <w:szCs w:val="20"/>
          <w:lang w:eastAsia="ru-RU"/>
        </w:rPr>
      </w:pPr>
      <w:r>
        <w:rPr>
          <w:rFonts w:ascii="Times New Roman" w:hAnsi="Times New Roman"/>
          <w:sz w:val="24"/>
          <w:szCs w:val="24"/>
          <w:lang w:eastAsia="ru-RU"/>
        </w:rPr>
        <w:t>"_____" _________________________</w:t>
      </w:r>
      <w:r>
        <w:rPr>
          <w:rFonts w:ascii="Courier New" w:hAnsi="Courier New" w:cs="Courier New"/>
          <w:sz w:val="20"/>
          <w:szCs w:val="20"/>
          <w:lang w:eastAsia="ru-RU"/>
        </w:rPr>
        <w:t xml:space="preserve"> </w:t>
      </w:r>
    </w:p>
    <w:p w:rsidR="000B7C63" w:rsidRDefault="000B7C63" w:rsidP="000B7C63">
      <w:pPr>
        <w:autoSpaceDE w:val="0"/>
        <w:autoSpaceDN w:val="0"/>
        <w:adjustRightInd w:val="0"/>
        <w:spacing w:after="0" w:line="240" w:lineRule="auto"/>
        <w:rPr>
          <w:rFonts w:ascii="Courier New" w:hAnsi="Courier New" w:cs="Courier New"/>
          <w:sz w:val="20"/>
          <w:szCs w:val="20"/>
          <w:lang w:eastAsia="ru-RU"/>
        </w:rPr>
      </w:pPr>
    </w:p>
    <w:p w:rsidR="000B7C63" w:rsidRDefault="000B7C63" w:rsidP="000B7C63">
      <w:pPr>
        <w:autoSpaceDE w:val="0"/>
        <w:autoSpaceDN w:val="0"/>
        <w:adjustRightInd w:val="0"/>
        <w:spacing w:after="0" w:line="240" w:lineRule="auto"/>
        <w:rPr>
          <w:rFonts w:ascii="Times New Roman" w:hAnsi="Times New Roman"/>
          <w:sz w:val="24"/>
          <w:szCs w:val="24"/>
          <w:lang w:eastAsia="ru-RU"/>
        </w:rPr>
      </w:pPr>
    </w:p>
    <w:p w:rsidR="000B7C63" w:rsidRDefault="000B7C63" w:rsidP="000B7C63">
      <w:pPr>
        <w:autoSpaceDE w:val="0"/>
        <w:autoSpaceDN w:val="0"/>
        <w:adjustRightInd w:val="0"/>
        <w:spacing w:after="0"/>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p>
    <w:p w:rsidR="000B7C63" w:rsidRDefault="000B7C63" w:rsidP="000B7C63">
      <w:pPr>
        <w:autoSpaceDE w:val="0"/>
        <w:autoSpaceDN w:val="0"/>
        <w:adjustRightInd w:val="0"/>
        <w:spacing w:after="0"/>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0B7C63" w:rsidRDefault="000B7C63" w:rsidP="000B7C63">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_____________________________________________</w:t>
      </w:r>
    </w:p>
    <w:p w:rsidR="000B7C63" w:rsidRDefault="000B7C63" w:rsidP="000B7C63">
      <w:pPr>
        <w:autoSpaceDE w:val="0"/>
        <w:autoSpaceDN w:val="0"/>
        <w:adjustRightInd w:val="0"/>
        <w:spacing w:after="0" w:line="240" w:lineRule="auto"/>
        <w:jc w:val="right"/>
        <w:rPr>
          <w:rFonts w:ascii="Times New Roman" w:hAnsi="Times New Roman"/>
          <w:sz w:val="24"/>
          <w:szCs w:val="24"/>
          <w:lang w:eastAsia="ru-RU"/>
        </w:rPr>
      </w:pPr>
      <w:proofErr w:type="gramStart"/>
      <w:r>
        <w:rPr>
          <w:rFonts w:ascii="Times New Roman" w:hAnsi="Times New Roman"/>
          <w:sz w:val="24"/>
          <w:szCs w:val="24"/>
          <w:lang w:eastAsia="ru-RU"/>
        </w:rPr>
        <w:t>(Лицо, в отношении которого возбуждается дело</w:t>
      </w:r>
      <w:proofErr w:type="gramEnd"/>
    </w:p>
    <w:p w:rsidR="000B7C63" w:rsidRDefault="000B7C63" w:rsidP="000B7C63">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об административном правонарушении)                                                     _____________________________________________</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(адрес)</w:t>
      </w: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УВЕДОМЛЕНИЕ</w:t>
      </w: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о составлении протокола</w:t>
      </w:r>
    </w:p>
    <w:p w:rsidR="000B7C63" w:rsidRDefault="000B7C63" w:rsidP="000B7C63">
      <w:pPr>
        <w:autoSpaceDE w:val="0"/>
        <w:autoSpaceDN w:val="0"/>
        <w:adjustRightInd w:val="0"/>
        <w:spacing w:after="0" w:line="240" w:lineRule="auto"/>
        <w:jc w:val="center"/>
        <w:rPr>
          <w:rFonts w:ascii="Times New Roman" w:hAnsi="Times New Roman"/>
          <w:b/>
          <w:sz w:val="24"/>
          <w:szCs w:val="24"/>
          <w:lang w:eastAsia="ru-RU"/>
        </w:rPr>
      </w:pP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Настоящим  уведомляю,  что _____________________________________________________________________________</w:t>
      </w:r>
    </w:p>
    <w:p w:rsidR="000B7C63" w:rsidRDefault="000B7C63" w:rsidP="000B7C6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(наименование структурного подразделения  администрации, осуществляющего контроль)</w:t>
      </w: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возбуждается   производство по делу об административном правонарушении в отношении _____________________________________________________________________________</w:t>
      </w: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p>
    <w:p w:rsidR="000B7C63" w:rsidRDefault="000B7C63" w:rsidP="000B7C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факту нарушения «Правил благоустройства территории   Баландинского сельсовета»,  </w:t>
      </w:r>
      <w:proofErr w:type="gramStart"/>
      <w:r>
        <w:rPr>
          <w:rFonts w:ascii="Times New Roman" w:eastAsia="Times New Roman" w:hAnsi="Times New Roman"/>
          <w:sz w:val="24"/>
          <w:szCs w:val="24"/>
          <w:lang w:eastAsia="ru-RU"/>
        </w:rPr>
        <w:t>выразившееся</w:t>
      </w:r>
      <w:proofErr w:type="gramEnd"/>
      <w:r>
        <w:rPr>
          <w:rFonts w:ascii="Times New Roman" w:eastAsia="Times New Roman" w:hAnsi="Times New Roman"/>
          <w:sz w:val="24"/>
          <w:szCs w:val="24"/>
          <w:lang w:eastAsia="ru-RU"/>
        </w:rPr>
        <w:t xml:space="preserve"> в</w:t>
      </w:r>
    </w:p>
    <w:p w:rsidR="000B7C63" w:rsidRDefault="000B7C63" w:rsidP="000B7C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B7C63" w:rsidRDefault="000B7C63" w:rsidP="000B7C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Ответственность за данное правонарушение предусмотрена ст.14 Закона Оренбургской области от 01.10.2003 № 489/55-</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-ОЗ «Об административных нарушениях в Оренбургской  области»».</w:t>
      </w: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p>
    <w:p w:rsidR="000B7C63" w:rsidRDefault="000B7C63" w:rsidP="000B7C6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связи с </w:t>
      </w:r>
      <w:proofErr w:type="gramStart"/>
      <w:r>
        <w:rPr>
          <w:rFonts w:ascii="Times New Roman" w:eastAsia="Times New Roman" w:hAnsi="Times New Roman"/>
          <w:sz w:val="24"/>
          <w:szCs w:val="24"/>
          <w:lang w:eastAsia="ru-RU"/>
        </w:rPr>
        <w:t>изложенным</w:t>
      </w:r>
      <w:proofErr w:type="gramEnd"/>
      <w:r>
        <w:rPr>
          <w:rFonts w:ascii="Times New Roman" w:eastAsia="Times New Roman" w:hAnsi="Times New Roman"/>
          <w:sz w:val="24"/>
          <w:szCs w:val="24"/>
          <w:lang w:eastAsia="ru-RU"/>
        </w:rPr>
        <w:t>__________________________________________________________</w:t>
      </w:r>
    </w:p>
    <w:p w:rsidR="000B7C63" w:rsidRDefault="000B7C63" w:rsidP="000B7C6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(гражданин, ЮЛ, ИП)</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надлежит явиться   _______________________________  по адресу: _________________</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(указывается дата и время)</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8" w:history="1">
        <w:r>
          <w:rPr>
            <w:rStyle w:val="a3"/>
            <w:rFonts w:ascii="Times New Roman" w:hAnsi="Times New Roman" w:cs="Courier New"/>
            <w:sz w:val="24"/>
            <w:szCs w:val="24"/>
            <w:lang w:eastAsia="ru-RU"/>
          </w:rPr>
          <w:t>статьей 25.5</w:t>
        </w:r>
      </w:hyperlink>
      <w:r>
        <w:rPr>
          <w:rFonts w:ascii="Times New Roman" w:hAnsi="Times New Roman"/>
          <w:sz w:val="24"/>
          <w:szCs w:val="24"/>
          <w:lang w:eastAsia="ru-RU"/>
        </w:rPr>
        <w:t xml:space="preserve"> КоАП.</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В  соответствии с </w:t>
      </w:r>
      <w:hyperlink r:id="rId49" w:history="1">
        <w:r>
          <w:rPr>
            <w:rStyle w:val="a3"/>
            <w:rFonts w:ascii="Times New Roman" w:hAnsi="Times New Roman" w:cs="Courier New"/>
            <w:sz w:val="24"/>
            <w:szCs w:val="24"/>
            <w:lang w:eastAsia="ru-RU"/>
          </w:rPr>
          <w:t>ч. 1 ст. 25.1</w:t>
        </w:r>
      </w:hyperlink>
      <w:r>
        <w:rPr>
          <w:rFonts w:ascii="Times New Roman" w:hAnsi="Times New Roman"/>
          <w:sz w:val="24"/>
          <w:szCs w:val="24"/>
          <w:lang w:eastAsia="ru-RU"/>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0" w:history="1">
        <w:r>
          <w:rPr>
            <w:rStyle w:val="a3"/>
            <w:rFonts w:ascii="Times New Roman" w:hAnsi="Times New Roman" w:cs="Courier New"/>
            <w:sz w:val="24"/>
            <w:szCs w:val="24"/>
            <w:lang w:eastAsia="ru-RU"/>
          </w:rPr>
          <w:t>Кодексом</w:t>
        </w:r>
      </w:hyperlink>
      <w:r>
        <w:rPr>
          <w:rFonts w:ascii="Times New Roman" w:hAnsi="Times New Roman"/>
          <w:sz w:val="24"/>
          <w:szCs w:val="24"/>
          <w:lang w:eastAsia="ru-RU"/>
        </w:rPr>
        <w:t xml:space="preserve"> Российской Федерации об административных правонарушениях.</w:t>
      </w:r>
      <w:proofErr w:type="gramEnd"/>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Неявка  в  указанный  срок  будет  расценена  как  отказ  от подписания протокола.</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            _______________________________</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(подпись должностного лица, возбудившего          </w:t>
      </w:r>
      <w:r>
        <w:rPr>
          <w:rFonts w:ascii="Times New Roman" w:hAnsi="Times New Roman"/>
          <w:sz w:val="24"/>
          <w:szCs w:val="24"/>
          <w:lang w:eastAsia="ru-RU"/>
        </w:rPr>
        <w:tab/>
      </w:r>
      <w:r>
        <w:rPr>
          <w:rFonts w:ascii="Times New Roman" w:hAnsi="Times New Roman"/>
          <w:sz w:val="24"/>
          <w:szCs w:val="24"/>
          <w:lang w:eastAsia="ru-RU"/>
        </w:rPr>
        <w:tab/>
        <w:t>(расшифровка подписи)</w:t>
      </w:r>
      <w:proofErr w:type="gramEnd"/>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дело об административном правонарушении)</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Согласовано</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            _____________________________</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(подпись  руководителя  органа              </w:t>
      </w:r>
      <w:r>
        <w:rPr>
          <w:rFonts w:ascii="Times New Roman" w:hAnsi="Times New Roman"/>
          <w:sz w:val="24"/>
          <w:szCs w:val="24"/>
          <w:lang w:eastAsia="ru-RU"/>
        </w:rPr>
        <w:tab/>
      </w:r>
      <w:r>
        <w:rPr>
          <w:rFonts w:ascii="Times New Roman" w:hAnsi="Times New Roman"/>
          <w:sz w:val="24"/>
          <w:szCs w:val="24"/>
          <w:lang w:eastAsia="ru-RU"/>
        </w:rPr>
        <w:tab/>
        <w:t>(расшифровка подписи)</w:t>
      </w:r>
      <w:proofErr w:type="gramEnd"/>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муниципального  контроля)</w:t>
      </w: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p>
    <w:p w:rsidR="000B7C63" w:rsidRDefault="000B7C63" w:rsidP="000B7C6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Копию настоящего уведомления получил:</w:t>
      </w:r>
    </w:p>
    <w:p w:rsidR="000B7C63" w:rsidRDefault="000B7C63" w:rsidP="000B7C63">
      <w:r>
        <w:rPr>
          <w:rFonts w:eastAsia="Times New Roman"/>
          <w:lang w:eastAsia="ru-RU"/>
        </w:rPr>
        <w:t xml:space="preserve">    "____"_________              20_____ г. _______________/__________________________/</w:t>
      </w: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0B7C63" w:rsidRDefault="000B7C63" w:rsidP="000B7C63">
      <w:pPr>
        <w:spacing w:after="0" w:line="240" w:lineRule="auto"/>
        <w:ind w:left="1560" w:hanging="1560"/>
        <w:jc w:val="both"/>
        <w:rPr>
          <w:rFonts w:ascii="Times New Roman" w:eastAsia="Times New Roman" w:hAnsi="Times New Roman"/>
          <w:sz w:val="28"/>
          <w:szCs w:val="28"/>
          <w:lang w:eastAsia="ru-RU"/>
        </w:rPr>
      </w:pPr>
    </w:p>
    <w:p w:rsidR="00651967" w:rsidRDefault="000B7C63">
      <w:bookmarkStart w:id="8" w:name="_GoBack"/>
      <w:bookmarkEnd w:id="8"/>
    </w:p>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8D"/>
    <w:rsid w:val="000B7C63"/>
    <w:rsid w:val="003A228D"/>
    <w:rsid w:val="005470FA"/>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7C63"/>
    <w:rPr>
      <w:color w:val="0000FF"/>
      <w:u w:val="single"/>
    </w:rPr>
  </w:style>
  <w:style w:type="paragraph" w:styleId="a4">
    <w:name w:val="Balloon Text"/>
    <w:basedOn w:val="a"/>
    <w:link w:val="a5"/>
    <w:uiPriority w:val="99"/>
    <w:semiHidden/>
    <w:unhideWhenUsed/>
    <w:rsid w:val="000B7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C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7C63"/>
    <w:rPr>
      <w:color w:val="0000FF"/>
      <w:u w:val="single"/>
    </w:rPr>
  </w:style>
  <w:style w:type="paragraph" w:styleId="a4">
    <w:name w:val="Balloon Text"/>
    <w:basedOn w:val="a"/>
    <w:link w:val="a5"/>
    <w:uiPriority w:val="99"/>
    <w:semiHidden/>
    <w:unhideWhenUsed/>
    <w:rsid w:val="000B7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C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61448D419991A33F4B1CAf0p8L" TargetMode="External"/><Relationship Id="rId18" Type="http://schemas.openxmlformats.org/officeDocument/2006/relationships/hyperlink" Target="consultantplus://offline/ref=60AB0BCB185E74C9AC60261E83093283914290104FD01AC7406CAFEC9D0107C8f2p5L" TargetMode="External"/><Relationship Id="rId26" Type="http://schemas.openxmlformats.org/officeDocument/2006/relationships/hyperlink" Target="consultantplus://offline/ref=60AB0BCB185E74C9AC60261E83093283914290104CD410C7456CAFEC9D0107C825861CB73C4D670A2539A1fEpDL" TargetMode="External"/><Relationship Id="rId39" Type="http://schemas.openxmlformats.org/officeDocument/2006/relationships/hyperlink" Target="consultantplus://offline/ref=60AB0BCB185E74C9AC60261E83093283914290104CD410C7456CAFEC9D0107C825861CB73C4D670A2538AEfEp4L" TargetMode="External"/><Relationship Id="rId3" Type="http://schemas.openxmlformats.org/officeDocument/2006/relationships/settings" Target="settings.xml"/><Relationship Id="rId21" Type="http://schemas.openxmlformats.org/officeDocument/2006/relationships/hyperlink" Target="consultantplus://offline/ref=60AB0BCB185E74C9AC60261E83093283914290104FDF11CF416CAFEC9D0107C8f2p5L" TargetMode="External"/><Relationship Id="rId34" Type="http://schemas.openxmlformats.org/officeDocument/2006/relationships/hyperlink" Target="consultantplus://offline/ref=60AB0BCB185E74C9AC60261E83093283914290104CD410C7456CAFEC9D0107C825861CB73C4D670A2539A1fEp2L"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hyperlink" Target="consultantplus://offline/ref=94338ED4D690E6C9B634CE9781A95A6B2B0BE2DEBF89FF6E0FA38592002Ag9I" TargetMode="External"/><Relationship Id="rId50" Type="http://schemas.openxmlformats.org/officeDocument/2006/relationships/hyperlink" Target="consultantplus://offline/ref=60AB0BCB185E74C9AC60381395656E8C944BC61448D419991A33F4B1CAf0p8L" TargetMode="External"/><Relationship Id="rId7" Type="http://schemas.openxmlformats.org/officeDocument/2006/relationships/hyperlink" Target="consultantplus://offline/ref=60AB0BCB185E74C9AC60261E83093283914290104CD410C7456CAFEC9D0107C825861CB73C4D670A2539A9fEp4L" TargetMode="External"/><Relationship Id="rId12" Type="http://schemas.openxmlformats.org/officeDocument/2006/relationships/hyperlink" Target="consultantplus://offline/ref=60AB0BCB185E74C9AC60381395656E8C944BCC1A43D019991A33F4B1CAf0p8L" TargetMode="External"/><Relationship Id="rId17" Type="http://schemas.openxmlformats.org/officeDocument/2006/relationships/hyperlink" Target="consultantplus://offline/ref=60AB0BCB185E74C9AC60261E83093283914290104FDF11CF416CAFEC9D0107C8f2p5L" TargetMode="External"/><Relationship Id="rId25" Type="http://schemas.openxmlformats.org/officeDocument/2006/relationships/hyperlink" Target="consultantplus://offline/ref=60AB0BCB185E74C9AC60261E83093283914290104CD410C7456CAFEC9D0107C825861CB73C4D670A2538ADfEp1L" TargetMode="External"/><Relationship Id="rId33" Type="http://schemas.openxmlformats.org/officeDocument/2006/relationships/hyperlink" Target="consultantplus://offline/ref=60AB0BCB185E74C9AC60381395656E8C944BCF1B4CD419991A33F4B1CA080D9F62C945F6f7p9L" TargetMode="External"/><Relationship Id="rId38" Type="http://schemas.openxmlformats.org/officeDocument/2006/relationships/hyperlink" Target="consultantplus://offline/ref=60AB0BCB185E74C9AC60261E83093283914290104FDF11CF416CAFEC9D0107C8f2p5L" TargetMode="External"/><Relationship Id="rId46" Type="http://schemas.openxmlformats.org/officeDocument/2006/relationships/hyperlink" Target="consultantplus://offline/ref=60AB0BCB185E74C9AC60381395656E8C944BC71F4DD119991A33F4B1CAf0p8L" TargetMode="External"/><Relationship Id="rId2" Type="http://schemas.microsoft.com/office/2007/relationships/stylesWithEffects" Target="stylesWithEffects.xml"/><Relationship Id="rId16" Type="http://schemas.openxmlformats.org/officeDocument/2006/relationships/hyperlink" Target="consultantplus://offline/ref=60AB0BCB185E74C9AC60381395656E8C944BCF1B4CD419991A33F4B1CAf0p8L" TargetMode="External"/><Relationship Id="rId20" Type="http://schemas.openxmlformats.org/officeDocument/2006/relationships/hyperlink" Target="consultantplus://offline/ref=60AB0BCB185E74C9AC60381395656E8C944BC61448D419991A33F4B1CAf0p8L" TargetMode="External"/><Relationship Id="rId29" Type="http://schemas.openxmlformats.org/officeDocument/2006/relationships/hyperlink" Target="consultantplus://offline/ref=60AB0BCB185E74C9AC60381395656E8C944BC71F4DD119991A33F4B1CAf0p8L" TargetMode="External"/><Relationship Id="rId41" Type="http://schemas.openxmlformats.org/officeDocument/2006/relationships/hyperlink" Target="consultantplus://offline/ref=60AB0BCB185E74C9AC60381395656E8C944BC61448D419991A33F4B1CA080D9F62C945F57842630Df2p6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C1A4AD519991A33F4B1CA080D9F62C945F778f4p5L" TargetMode="External"/><Relationship Id="rId11" Type="http://schemas.openxmlformats.org/officeDocument/2006/relationships/hyperlink" Target="consultantplus://offline/ref=60AB0BCB185E74C9AC60381395656E8C944BCF1E4BD519991A33F4B1CAf0p8L" TargetMode="External"/><Relationship Id="rId24" Type="http://schemas.openxmlformats.org/officeDocument/2006/relationships/hyperlink" Target="garantf1://10002673.16/" TargetMode="External"/><Relationship Id="rId32" Type="http://schemas.openxmlformats.org/officeDocument/2006/relationships/hyperlink" Target="consultantplus://offline/ref=60AB0BCB185E74C9AC60261E83093283914290104CD410C7456CAFEC9D0107C825861CB73C4D670A2539A1fEpCL" TargetMode="External"/><Relationship Id="rId37" Type="http://schemas.openxmlformats.org/officeDocument/2006/relationships/hyperlink" Target="consultantplus://offline/ref=60AB0BCB185E74C9AC60261E83093283914290104CD410C7456CAFEC9D0107C825861CB73C4D670A2538ADfEp3L" TargetMode="External"/><Relationship Id="rId40" Type="http://schemas.openxmlformats.org/officeDocument/2006/relationships/hyperlink" Target="consultantplus://offline/ref=60AB0BCB185E74C9AC60261E83093283914290104CD410C7456CAFEC9D0107C825861CB73C4D670A2538AFfEp4L" TargetMode="External"/><Relationship Id="rId45"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hyperlink" Target="consultantplus://offline/ref=60AB0BCB185E74C9AC60381395656E8C944BCA1B42D419991A33F4B1CA080D9F62C945F57840660Af2pCL" TargetMode="External"/><Relationship Id="rId23" Type="http://schemas.openxmlformats.org/officeDocument/2006/relationships/hyperlink" Target="garantf1://71280752.1000/" TargetMode="External"/><Relationship Id="rId28" Type="http://schemas.openxmlformats.org/officeDocument/2006/relationships/hyperlink" Target="consultantplus://offline/ref=60AB0BCB185E74C9AC60381395656E8C944BCA1B42D419991A33F4B1CA080D9F62C945F5f7p9L" TargetMode="External"/><Relationship Id="rId36" Type="http://schemas.openxmlformats.org/officeDocument/2006/relationships/hyperlink" Target="consultantplus://offline/ref=60AB0BCB185E74C9AC60381395656E8C944BCF1B4CD419991A33F4B1CA080D9F62C945F578f4p2L" TargetMode="External"/><Relationship Id="rId49" Type="http://schemas.openxmlformats.org/officeDocument/2006/relationships/hyperlink" Target="consultantplus://offline/ref=60AB0BCB185E74C9AC60381395656E8C944BC61448D419991A33F4B1CA080D9F62C945F57842650Af2p6L" TargetMode="External"/><Relationship Id="rId10" Type="http://schemas.openxmlformats.org/officeDocument/2006/relationships/hyperlink" Target="consultantplus://offline/ref=60AB0BCB185E74C9AC60381395656E8C944BCF144DD719991A33F4B1CAf0p8L" TargetMode="External"/><Relationship Id="rId19" Type="http://schemas.openxmlformats.org/officeDocument/2006/relationships/hyperlink" Target="consultantplus://offline/ref=7115E363B335638683A8803D7E211995A2097FC0F2FA0F65B6A83E9B6E1F233B50F9DF93D53E5A3FB2C1C4iFE2G" TargetMode="External"/><Relationship Id="rId31" Type="http://schemas.openxmlformats.org/officeDocument/2006/relationships/hyperlink" Target="consultantplus://offline/ref=60AB0BCB185E74C9AC60261E83093283914290104CD410C7456CAFEC9D0107C825861CB73C4D670A2539A1fEpD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AB0BCB185E74C9AC60381395656E8C944BCC1A4AD519991A33F4B1CAf0p8L" TargetMode="External"/><Relationship Id="rId14" Type="http://schemas.openxmlformats.org/officeDocument/2006/relationships/hyperlink" Target="consultantplus://offline/ref=60AB0BCB185E74C9AC60381395656E8C9449CD1C4FD319991A33F4B1CAf0p8L" TargetMode="External"/><Relationship Id="rId22" Type="http://schemas.openxmlformats.org/officeDocument/2006/relationships/hyperlink" Target="garantf1://71284116.1000/" TargetMode="External"/><Relationship Id="rId27" Type="http://schemas.openxmlformats.org/officeDocument/2006/relationships/hyperlink" Target="consultantplus://offline/ref=60AB0BCB185E74C9AC60381395656E8C944BCF1B4CD419991A33F4B1CA080D9F62C945F2f7pBL"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4351/bee4fe4ca4e76ef8f2352c1ee26a65200dc4f2ed/" TargetMode="External"/><Relationship Id="rId43" Type="http://schemas.openxmlformats.org/officeDocument/2006/relationships/hyperlink" Target="consultantplus://offline/ref=60AB0BCB185E74C9AC60261E83093283914290104FDF11CF416CAFEC9D0107C825861CB73C4D670A253BABfEp1L" TargetMode="External"/><Relationship Id="rId48" Type="http://schemas.openxmlformats.org/officeDocument/2006/relationships/hyperlink" Target="consultantplus://offline/ref=60AB0BCB185E74C9AC60381395656E8C944BC61448D419991A33F4B1CA080D9F62C945F578426508f2p1L" TargetMode="External"/><Relationship Id="rId8" Type="http://schemas.openxmlformats.org/officeDocument/2006/relationships/hyperlink" Target="consultantplus://offline/ref=60AB0BCB185E74C9AC60381395656E8C944BC71F4DD119991A33F4B1CAf0p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9040</Words>
  <Characters>51533</Characters>
  <Application>Microsoft Office Word</Application>
  <DocSecurity>0</DocSecurity>
  <Lines>429</Lines>
  <Paragraphs>120</Paragraphs>
  <ScaleCrop>false</ScaleCrop>
  <Company/>
  <LinksUpToDate>false</LinksUpToDate>
  <CharactersWithSpaces>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2019-06-05T05:44:00Z</dcterms:created>
  <dcterms:modified xsi:type="dcterms:W3CDTF">2019-06-05T05:44:00Z</dcterms:modified>
</cp:coreProperties>
</file>